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95" w:rsidRPr="0024024A" w:rsidRDefault="00C3453B" w:rsidP="00B82DF0">
      <w:pPr>
        <w:spacing w:after="120" w:line="240" w:lineRule="auto"/>
        <w:jc w:val="center"/>
        <w:rPr>
          <w:rFonts w:ascii="Times New Roman" w:hAnsi="Times New Roman" w:cs="Times New Roman"/>
          <w:b/>
        </w:rPr>
      </w:pPr>
      <w:r>
        <w:rPr>
          <w:rFonts w:ascii="Times New Roman" w:hAnsi="Times New Roman" w:cs="Times New Roman"/>
          <w:b/>
        </w:rPr>
        <w:t>OKUL</w:t>
      </w:r>
      <w:r w:rsidR="00CC71A8" w:rsidRPr="0024024A">
        <w:rPr>
          <w:rFonts w:ascii="Times New Roman" w:hAnsi="Times New Roman" w:cs="Times New Roman"/>
          <w:b/>
        </w:rPr>
        <w:t xml:space="preserve"> </w:t>
      </w:r>
      <w:r w:rsidR="00600A7D" w:rsidRPr="0024024A">
        <w:rPr>
          <w:rFonts w:ascii="Times New Roman" w:hAnsi="Times New Roman" w:cs="Times New Roman"/>
          <w:b/>
        </w:rPr>
        <w:t xml:space="preserve">ÇAĞI </w:t>
      </w:r>
      <w:r>
        <w:rPr>
          <w:rFonts w:ascii="Times New Roman" w:hAnsi="Times New Roman" w:cs="Times New Roman"/>
          <w:b/>
        </w:rPr>
        <w:t>ÇOCUKLARDA İŞİTME</w:t>
      </w:r>
      <w:r w:rsidR="00600A7D" w:rsidRPr="0024024A">
        <w:rPr>
          <w:rFonts w:ascii="Times New Roman" w:hAnsi="Times New Roman" w:cs="Times New Roman"/>
          <w:b/>
        </w:rPr>
        <w:t xml:space="preserve"> TARAMASI </w:t>
      </w:r>
      <w:r w:rsidR="00CC71A8" w:rsidRPr="0024024A">
        <w:rPr>
          <w:rFonts w:ascii="Times New Roman" w:hAnsi="Times New Roman" w:cs="Times New Roman"/>
          <w:b/>
        </w:rPr>
        <w:t>REHBER</w:t>
      </w:r>
      <w:r w:rsidR="00600A7D" w:rsidRPr="0024024A">
        <w:rPr>
          <w:rFonts w:ascii="Times New Roman" w:hAnsi="Times New Roman" w:cs="Times New Roman"/>
          <w:b/>
        </w:rPr>
        <w:t>İ</w:t>
      </w:r>
    </w:p>
    <w:p w:rsidR="00C302FD" w:rsidRPr="0024024A" w:rsidRDefault="00CC71A8" w:rsidP="00B82DF0">
      <w:pPr>
        <w:autoSpaceDE w:val="0"/>
        <w:autoSpaceDN w:val="0"/>
        <w:adjustRightInd w:val="0"/>
        <w:spacing w:after="120" w:line="240" w:lineRule="auto"/>
        <w:jc w:val="both"/>
        <w:rPr>
          <w:rFonts w:ascii="Times New Roman" w:hAnsi="Times New Roman" w:cs="Times New Roman"/>
        </w:rPr>
      </w:pPr>
      <w:r w:rsidRPr="0024024A">
        <w:rPr>
          <w:rFonts w:ascii="Times New Roman" w:hAnsi="Times New Roman" w:cs="Times New Roman"/>
        </w:rPr>
        <w:t>Ülkemizde çocukluk çağında sık görülen sağlık sorunlarının erken tanınması ve</w:t>
      </w:r>
      <w:r w:rsidR="000D7E9E" w:rsidRPr="0024024A">
        <w:rPr>
          <w:rFonts w:ascii="Times New Roman" w:hAnsi="Times New Roman" w:cs="Times New Roman"/>
        </w:rPr>
        <w:t xml:space="preserve"> </w:t>
      </w:r>
      <w:r w:rsidRPr="0024024A">
        <w:rPr>
          <w:rFonts w:ascii="Times New Roman" w:hAnsi="Times New Roman" w:cs="Times New Roman"/>
        </w:rPr>
        <w:t>gerekli tedavilerinin sağlanabilmesi amacıyla çeşitli tarama programları yürütülmektedir.</w:t>
      </w:r>
      <w:r w:rsidR="000D7E9E" w:rsidRPr="0024024A">
        <w:rPr>
          <w:rFonts w:ascii="Times New Roman" w:hAnsi="Times New Roman" w:cs="Times New Roman"/>
        </w:rPr>
        <w:t xml:space="preserve"> </w:t>
      </w:r>
      <w:r w:rsidR="0075543C">
        <w:rPr>
          <w:rFonts w:ascii="Times New Roman" w:hAnsi="Times New Roman" w:cs="Times New Roman"/>
        </w:rPr>
        <w:t>Okul</w:t>
      </w:r>
      <w:r w:rsidRPr="0024024A">
        <w:rPr>
          <w:rFonts w:ascii="Times New Roman" w:hAnsi="Times New Roman" w:cs="Times New Roman"/>
        </w:rPr>
        <w:t xml:space="preserve"> yaş grubu çocuklarda sık görülen </w:t>
      </w:r>
      <w:r w:rsidR="0075543C">
        <w:rPr>
          <w:rFonts w:ascii="Times New Roman" w:hAnsi="Times New Roman" w:cs="Times New Roman"/>
        </w:rPr>
        <w:t>işitme kayıplarına</w:t>
      </w:r>
      <w:r w:rsidRPr="0024024A">
        <w:rPr>
          <w:rFonts w:ascii="Times New Roman" w:hAnsi="Times New Roman" w:cs="Times New Roman"/>
        </w:rPr>
        <w:t xml:space="preserve"> yönelik tarama</w:t>
      </w:r>
      <w:r w:rsidR="000D7E9E" w:rsidRPr="0024024A">
        <w:rPr>
          <w:rFonts w:ascii="Times New Roman" w:hAnsi="Times New Roman" w:cs="Times New Roman"/>
        </w:rPr>
        <w:t xml:space="preserve"> </w:t>
      </w:r>
      <w:r w:rsidRPr="0024024A">
        <w:rPr>
          <w:rFonts w:ascii="Times New Roman" w:hAnsi="Times New Roman" w:cs="Times New Roman"/>
        </w:rPr>
        <w:t xml:space="preserve">çalışmalarının da bu programlara eklenmesine karar verilmiştir. </w:t>
      </w:r>
    </w:p>
    <w:p w:rsidR="00CC71A8" w:rsidRPr="0024024A" w:rsidRDefault="00C302FD" w:rsidP="00B82DF0">
      <w:pPr>
        <w:autoSpaceDE w:val="0"/>
        <w:autoSpaceDN w:val="0"/>
        <w:adjustRightInd w:val="0"/>
        <w:spacing w:after="120" w:line="240" w:lineRule="auto"/>
        <w:jc w:val="both"/>
        <w:rPr>
          <w:rFonts w:ascii="Times New Roman" w:hAnsi="Times New Roman" w:cs="Times New Roman"/>
        </w:rPr>
      </w:pPr>
      <w:r w:rsidRPr="0024024A">
        <w:rPr>
          <w:rFonts w:ascii="Times New Roman" w:hAnsi="Times New Roman" w:cs="Times New Roman"/>
        </w:rPr>
        <w:t>B</w:t>
      </w:r>
      <w:r w:rsidR="00CC71A8" w:rsidRPr="0024024A">
        <w:rPr>
          <w:rFonts w:ascii="Times New Roman" w:hAnsi="Times New Roman" w:cs="Times New Roman"/>
        </w:rPr>
        <w:t xml:space="preserve">u rehberde; </w:t>
      </w:r>
      <w:r w:rsidR="0075543C">
        <w:rPr>
          <w:rFonts w:ascii="Times New Roman" w:hAnsi="Times New Roman" w:cs="Times New Roman"/>
        </w:rPr>
        <w:t>bu yaş grubundaki çocuklara uygulanacak İşitme</w:t>
      </w:r>
      <w:r w:rsidR="00CC71A8" w:rsidRPr="0024024A">
        <w:rPr>
          <w:rFonts w:ascii="Times New Roman" w:hAnsi="Times New Roman" w:cs="Times New Roman"/>
        </w:rPr>
        <w:t xml:space="preserve"> Tarama Programının kimler tarafından, hangi yöntemlerle, hangi koşullarda yapılması gerektiği ve takip edilecek bas</w:t>
      </w:r>
      <w:r w:rsidR="000D7E9E" w:rsidRPr="0024024A">
        <w:rPr>
          <w:rFonts w:ascii="Times New Roman" w:hAnsi="Times New Roman" w:cs="Times New Roman"/>
        </w:rPr>
        <w:t>a</w:t>
      </w:r>
      <w:r w:rsidR="00CC71A8" w:rsidRPr="0024024A">
        <w:rPr>
          <w:rFonts w:ascii="Times New Roman" w:hAnsi="Times New Roman" w:cs="Times New Roman"/>
        </w:rPr>
        <w:t>maklardan bahsedi</w:t>
      </w:r>
      <w:r w:rsidR="00575551" w:rsidRPr="0024024A">
        <w:rPr>
          <w:rFonts w:ascii="Times New Roman" w:hAnsi="Times New Roman" w:cs="Times New Roman"/>
        </w:rPr>
        <w:t>lmektedir.</w:t>
      </w:r>
      <w:r w:rsidR="00CC71A8" w:rsidRPr="0024024A">
        <w:rPr>
          <w:rFonts w:ascii="Times New Roman" w:hAnsi="Times New Roman" w:cs="Times New Roman"/>
        </w:rPr>
        <w:t xml:space="preserve"> </w:t>
      </w:r>
    </w:p>
    <w:p w:rsidR="00CC71A8" w:rsidRPr="0024024A" w:rsidRDefault="0075543C" w:rsidP="00B82DF0">
      <w:pPr>
        <w:autoSpaceDE w:val="0"/>
        <w:autoSpaceDN w:val="0"/>
        <w:adjustRightInd w:val="0"/>
        <w:spacing w:after="120" w:line="240" w:lineRule="auto"/>
        <w:rPr>
          <w:rFonts w:ascii="Times New Roman" w:hAnsi="Times New Roman" w:cs="Times New Roman"/>
          <w:b/>
        </w:rPr>
      </w:pPr>
      <w:r>
        <w:rPr>
          <w:rFonts w:ascii="Times New Roman" w:hAnsi="Times New Roman" w:cs="Times New Roman"/>
          <w:b/>
        </w:rPr>
        <w:t xml:space="preserve">İşitme </w:t>
      </w:r>
      <w:r w:rsidR="00CC71A8" w:rsidRPr="0024024A">
        <w:rPr>
          <w:rFonts w:ascii="Times New Roman" w:hAnsi="Times New Roman" w:cs="Times New Roman"/>
          <w:b/>
        </w:rPr>
        <w:t>Taraması</w:t>
      </w:r>
      <w:r w:rsidR="00DB2907" w:rsidRPr="0024024A">
        <w:rPr>
          <w:rFonts w:ascii="Times New Roman" w:hAnsi="Times New Roman" w:cs="Times New Roman"/>
          <w:b/>
        </w:rPr>
        <w:t>nın amacı</w:t>
      </w:r>
      <w:r w:rsidR="00CC71A8" w:rsidRPr="0024024A">
        <w:rPr>
          <w:rFonts w:ascii="Times New Roman" w:hAnsi="Times New Roman" w:cs="Times New Roman"/>
          <w:b/>
        </w:rPr>
        <w:t xml:space="preserve"> nedir?</w:t>
      </w:r>
    </w:p>
    <w:p w:rsidR="005D5CCC" w:rsidRPr="005D5CCC" w:rsidRDefault="0075543C" w:rsidP="00B82DF0">
      <w:pPr>
        <w:spacing w:after="120" w:line="240" w:lineRule="auto"/>
        <w:rPr>
          <w:rFonts w:ascii="Times New Roman" w:eastAsia="Times New Roman" w:hAnsi="Times New Roman" w:cs="Times New Roman"/>
          <w:color w:val="000000"/>
        </w:rPr>
      </w:pPr>
      <w:r>
        <w:rPr>
          <w:rFonts w:ascii="Times New Roman" w:hAnsi="Times New Roman" w:cs="Times New Roman"/>
        </w:rPr>
        <w:t xml:space="preserve">İşitmenin </w:t>
      </w:r>
      <w:r w:rsidR="00DB2907" w:rsidRPr="0024024A">
        <w:rPr>
          <w:rFonts w:ascii="Times New Roman" w:hAnsi="Times New Roman" w:cs="Times New Roman"/>
        </w:rPr>
        <w:t xml:space="preserve">normal gelişimini engelleyecek risk etmenlerini saptamak ve </w:t>
      </w:r>
      <w:r>
        <w:rPr>
          <w:rFonts w:ascii="Times New Roman" w:hAnsi="Times New Roman" w:cs="Times New Roman"/>
        </w:rPr>
        <w:t>işitmesi normal olmayan</w:t>
      </w:r>
      <w:r w:rsidR="00DB2907" w:rsidRPr="0024024A">
        <w:rPr>
          <w:rFonts w:ascii="Times New Roman" w:hAnsi="Times New Roman" w:cs="Times New Roman"/>
        </w:rPr>
        <w:t xml:space="preserve"> olguları erken dönemde tanımaktır.</w:t>
      </w:r>
      <w:r w:rsidR="005A6E05" w:rsidRPr="0024024A">
        <w:rPr>
          <w:rFonts w:ascii="Times New Roman" w:hAnsi="Times New Roman" w:cs="Times New Roman"/>
          <w:color w:val="000000"/>
        </w:rPr>
        <w:t xml:space="preserve"> </w:t>
      </w:r>
    </w:p>
    <w:p w:rsidR="00DB2907" w:rsidRPr="0024024A" w:rsidRDefault="00B067C3" w:rsidP="00B82DF0">
      <w:pPr>
        <w:autoSpaceDE w:val="0"/>
        <w:autoSpaceDN w:val="0"/>
        <w:adjustRightInd w:val="0"/>
        <w:spacing w:after="120" w:line="240" w:lineRule="auto"/>
        <w:rPr>
          <w:rFonts w:ascii="Times New Roman" w:hAnsi="Times New Roman" w:cs="Times New Roman"/>
          <w:b/>
        </w:rPr>
      </w:pPr>
      <w:r>
        <w:rPr>
          <w:rFonts w:ascii="Times New Roman" w:hAnsi="Times New Roman" w:cs="Times New Roman"/>
          <w:b/>
        </w:rPr>
        <w:t xml:space="preserve">İşitme </w:t>
      </w:r>
      <w:r w:rsidRPr="0024024A">
        <w:rPr>
          <w:rFonts w:ascii="Times New Roman" w:hAnsi="Times New Roman" w:cs="Times New Roman"/>
          <w:b/>
        </w:rPr>
        <w:t>Taraması</w:t>
      </w:r>
      <w:r w:rsidR="00DB2907" w:rsidRPr="0024024A">
        <w:rPr>
          <w:rFonts w:ascii="Times New Roman" w:hAnsi="Times New Roman" w:cs="Times New Roman"/>
          <w:b/>
        </w:rPr>
        <w:t xml:space="preserve"> ile hangi hastalıkların erken tanısı konabilir?</w:t>
      </w:r>
    </w:p>
    <w:p w:rsidR="00192CC1" w:rsidRPr="0024024A" w:rsidRDefault="009E520B" w:rsidP="00B82DF0">
      <w:pPr>
        <w:autoSpaceDE w:val="0"/>
        <w:autoSpaceDN w:val="0"/>
        <w:adjustRightInd w:val="0"/>
        <w:spacing w:after="120" w:line="240" w:lineRule="auto"/>
        <w:jc w:val="both"/>
        <w:rPr>
          <w:rFonts w:ascii="Times New Roman" w:hAnsi="Times New Roman" w:cs="Times New Roman"/>
        </w:rPr>
      </w:pPr>
      <w:r w:rsidRPr="00A159A7">
        <w:rPr>
          <w:rFonts w:ascii="Times New Roman" w:hAnsi="Times New Roman" w:cs="Times New Roman"/>
          <w:sz w:val="24"/>
          <w:szCs w:val="24"/>
        </w:rPr>
        <w:t xml:space="preserve">İşitme kayıpları </w:t>
      </w:r>
      <w:proofErr w:type="gramStart"/>
      <w:r w:rsidRPr="00A159A7">
        <w:rPr>
          <w:rFonts w:ascii="Times New Roman" w:hAnsi="Times New Roman" w:cs="Times New Roman"/>
          <w:sz w:val="24"/>
          <w:szCs w:val="24"/>
        </w:rPr>
        <w:t>enfeksiyonlar</w:t>
      </w:r>
      <w:proofErr w:type="gramEnd"/>
      <w:r w:rsidRPr="00A159A7">
        <w:rPr>
          <w:rFonts w:ascii="Times New Roman" w:eastAsia="+mn-ea" w:hAnsi="Times New Roman" w:cs="Times New Roman"/>
          <w:sz w:val="24"/>
          <w:szCs w:val="24"/>
        </w:rPr>
        <w:t xml:space="preserve">, travmalar ve </w:t>
      </w:r>
      <w:proofErr w:type="spellStart"/>
      <w:r w:rsidRPr="00A159A7">
        <w:rPr>
          <w:rFonts w:ascii="Times New Roman" w:eastAsia="+mn-ea" w:hAnsi="Times New Roman" w:cs="Times New Roman"/>
          <w:sz w:val="24"/>
          <w:szCs w:val="24"/>
        </w:rPr>
        <w:t>progresif</w:t>
      </w:r>
      <w:proofErr w:type="spellEnd"/>
      <w:r w:rsidRPr="00A159A7">
        <w:rPr>
          <w:rFonts w:ascii="Times New Roman" w:eastAsia="+mn-ea" w:hAnsi="Times New Roman" w:cs="Times New Roman"/>
          <w:sz w:val="24"/>
          <w:szCs w:val="24"/>
        </w:rPr>
        <w:t xml:space="preserve"> işitme kaybı yapan genetik hastalıklara bağlı olarak doğum sonrası dönemde</w:t>
      </w:r>
      <w:r w:rsidRPr="00A159A7">
        <w:rPr>
          <w:rFonts w:ascii="Times New Roman" w:hAnsi="Times New Roman" w:cs="Times New Roman"/>
          <w:sz w:val="24"/>
          <w:szCs w:val="24"/>
        </w:rPr>
        <w:t xml:space="preserve"> de</w:t>
      </w:r>
      <w:r>
        <w:rPr>
          <w:rFonts w:ascii="Times New Roman" w:eastAsia="+mn-ea" w:hAnsi="Times New Roman" w:cs="Times New Roman"/>
          <w:sz w:val="24"/>
          <w:szCs w:val="24"/>
        </w:rPr>
        <w:t xml:space="preserve"> ortaya çıkabilmektedir. Tarama programı ile </w:t>
      </w:r>
      <w:r>
        <w:rPr>
          <w:rFonts w:ascii="Times New Roman" w:hAnsi="Times New Roman" w:cs="Times New Roman"/>
        </w:rPr>
        <w:t>ç</w:t>
      </w:r>
      <w:r w:rsidRPr="0024024A">
        <w:rPr>
          <w:rFonts w:ascii="Times New Roman" w:hAnsi="Times New Roman" w:cs="Times New Roman"/>
        </w:rPr>
        <w:t xml:space="preserve">ocuklarda </w:t>
      </w:r>
      <w:r>
        <w:rPr>
          <w:rFonts w:ascii="Times New Roman" w:hAnsi="Times New Roman" w:cs="Times New Roman"/>
        </w:rPr>
        <w:t xml:space="preserve">bu hastalıkların erken tanısı konabilecek ve gerekli tedavi ve </w:t>
      </w:r>
      <w:proofErr w:type="gramStart"/>
      <w:r>
        <w:rPr>
          <w:rFonts w:ascii="Times New Roman" w:hAnsi="Times New Roman" w:cs="Times New Roman"/>
        </w:rPr>
        <w:t>rehabilitasyonları</w:t>
      </w:r>
      <w:proofErr w:type="gramEnd"/>
      <w:r>
        <w:rPr>
          <w:rFonts w:ascii="Times New Roman" w:hAnsi="Times New Roman" w:cs="Times New Roman"/>
        </w:rPr>
        <w:t xml:space="preserve"> yapılabilecektir.</w:t>
      </w:r>
    </w:p>
    <w:p w:rsidR="00DA6A6E" w:rsidRPr="0024024A" w:rsidRDefault="00CC71A8" w:rsidP="00B82DF0">
      <w:pPr>
        <w:autoSpaceDE w:val="0"/>
        <w:autoSpaceDN w:val="0"/>
        <w:adjustRightInd w:val="0"/>
        <w:spacing w:after="120" w:line="240" w:lineRule="auto"/>
        <w:rPr>
          <w:rFonts w:ascii="Times New Roman" w:hAnsi="Times New Roman" w:cs="Times New Roman"/>
          <w:b/>
        </w:rPr>
      </w:pPr>
      <w:r w:rsidRPr="0024024A">
        <w:rPr>
          <w:rFonts w:ascii="Times New Roman" w:hAnsi="Times New Roman" w:cs="Times New Roman"/>
          <w:b/>
        </w:rPr>
        <w:t>Kimlere</w:t>
      </w:r>
      <w:r w:rsidR="00DA6A6E" w:rsidRPr="0024024A">
        <w:rPr>
          <w:rFonts w:ascii="Times New Roman" w:hAnsi="Times New Roman" w:cs="Times New Roman"/>
          <w:b/>
          <w:color w:val="000000" w:themeColor="text1"/>
        </w:rPr>
        <w:t xml:space="preserve">, </w:t>
      </w:r>
      <w:r w:rsidRPr="0024024A">
        <w:rPr>
          <w:rFonts w:ascii="Times New Roman" w:hAnsi="Times New Roman" w:cs="Times New Roman"/>
          <w:b/>
          <w:color w:val="000000" w:themeColor="text1"/>
        </w:rPr>
        <w:t xml:space="preserve"> </w:t>
      </w:r>
      <w:r w:rsidR="00DA6A6E" w:rsidRPr="0024024A">
        <w:rPr>
          <w:rFonts w:ascii="Times New Roman" w:hAnsi="Times New Roman" w:cs="Times New Roman"/>
          <w:b/>
          <w:color w:val="000000" w:themeColor="text1"/>
        </w:rPr>
        <w:t>kimler tarafından uygulanır?</w:t>
      </w:r>
    </w:p>
    <w:p w:rsidR="00192CC1" w:rsidRPr="0024024A" w:rsidRDefault="0075543C" w:rsidP="00B82DF0">
      <w:pPr>
        <w:pStyle w:val="ListeParagraf"/>
        <w:numPr>
          <w:ilvl w:val="0"/>
          <w:numId w:val="2"/>
        </w:numPr>
        <w:autoSpaceDE w:val="0"/>
        <w:autoSpaceDN w:val="0"/>
        <w:adjustRightInd w:val="0"/>
        <w:spacing w:after="120" w:line="240" w:lineRule="auto"/>
        <w:ind w:left="284" w:hanging="284"/>
        <w:contextualSpacing w:val="0"/>
        <w:jc w:val="both"/>
        <w:rPr>
          <w:rFonts w:ascii="Times New Roman" w:hAnsi="Times New Roman" w:cs="Times New Roman"/>
        </w:rPr>
      </w:pPr>
      <w:proofErr w:type="spellStart"/>
      <w:r>
        <w:rPr>
          <w:rFonts w:ascii="Times New Roman" w:hAnsi="Times New Roman" w:cs="Times New Roman"/>
        </w:rPr>
        <w:t>Yenidoğan</w:t>
      </w:r>
      <w:proofErr w:type="spellEnd"/>
      <w:r w:rsidR="00483240" w:rsidRPr="00390377">
        <w:rPr>
          <w:rFonts w:ascii="Times New Roman" w:hAnsi="Times New Roman" w:cs="Times New Roman"/>
        </w:rPr>
        <w:t xml:space="preserve"> bebeklere </w:t>
      </w:r>
      <w:r>
        <w:rPr>
          <w:rFonts w:ascii="Times New Roman" w:hAnsi="Times New Roman" w:cs="Times New Roman"/>
        </w:rPr>
        <w:t xml:space="preserve">“Ulusal </w:t>
      </w:r>
      <w:proofErr w:type="spellStart"/>
      <w:r>
        <w:rPr>
          <w:rFonts w:ascii="Times New Roman" w:hAnsi="Times New Roman" w:cs="Times New Roman"/>
        </w:rPr>
        <w:t>Yenidoğan</w:t>
      </w:r>
      <w:proofErr w:type="spellEnd"/>
      <w:r>
        <w:rPr>
          <w:rFonts w:ascii="Times New Roman" w:hAnsi="Times New Roman" w:cs="Times New Roman"/>
        </w:rPr>
        <w:t xml:space="preserve"> İşitme Tarama Programı”</w:t>
      </w:r>
      <w:r w:rsidR="00483240" w:rsidRPr="00390377">
        <w:rPr>
          <w:rFonts w:ascii="Times New Roman" w:hAnsi="Times New Roman" w:cs="Times New Roman"/>
        </w:rPr>
        <w:t xml:space="preserve"> kapsamında </w:t>
      </w:r>
      <w:r>
        <w:rPr>
          <w:rFonts w:ascii="Times New Roman" w:hAnsi="Times New Roman" w:cs="Times New Roman"/>
        </w:rPr>
        <w:t>doğdukları hastanelerde bulunan tarama ünitelerinde işitme testi yapılmaktadır. İşitme kaybı şüphesi olan bebekler</w:t>
      </w:r>
      <w:r w:rsidR="00DA6A6E" w:rsidRPr="0024024A">
        <w:rPr>
          <w:rFonts w:ascii="Times New Roman" w:hAnsi="Times New Roman" w:cs="Times New Roman"/>
        </w:rPr>
        <w:t xml:space="preserve"> </w:t>
      </w:r>
      <w:r>
        <w:rPr>
          <w:rFonts w:ascii="Times New Roman" w:hAnsi="Times New Roman" w:cs="Times New Roman"/>
        </w:rPr>
        <w:t xml:space="preserve">referans merkezlere ileri tanı ve tedavi amacıyla </w:t>
      </w:r>
      <w:r w:rsidR="00E7074D">
        <w:rPr>
          <w:rFonts w:ascii="Times New Roman" w:hAnsi="Times New Roman" w:cs="Times New Roman"/>
        </w:rPr>
        <w:t>sevk edilmektedir</w:t>
      </w:r>
      <w:r>
        <w:rPr>
          <w:rFonts w:ascii="Times New Roman" w:hAnsi="Times New Roman" w:cs="Times New Roman"/>
        </w:rPr>
        <w:t>.</w:t>
      </w:r>
    </w:p>
    <w:p w:rsidR="0024024A" w:rsidRDefault="0075543C" w:rsidP="00B82DF0">
      <w:pPr>
        <w:pStyle w:val="ListeParagraf"/>
        <w:numPr>
          <w:ilvl w:val="0"/>
          <w:numId w:val="2"/>
        </w:numPr>
        <w:autoSpaceDE w:val="0"/>
        <w:autoSpaceDN w:val="0"/>
        <w:adjustRightInd w:val="0"/>
        <w:spacing w:after="120" w:line="240" w:lineRule="auto"/>
        <w:ind w:left="284" w:hanging="284"/>
        <w:contextualSpacing w:val="0"/>
        <w:jc w:val="both"/>
        <w:rPr>
          <w:rFonts w:ascii="Times New Roman" w:hAnsi="Times New Roman" w:cs="Times New Roman"/>
        </w:rPr>
      </w:pPr>
      <w:proofErr w:type="gramStart"/>
      <w:r>
        <w:rPr>
          <w:rFonts w:ascii="Times New Roman" w:hAnsi="Times New Roman" w:cs="Times New Roman"/>
        </w:rPr>
        <w:t>İlköğretim 1. Sınıfa devam eden</w:t>
      </w:r>
      <w:r w:rsidR="00DA6A6E" w:rsidRPr="00390377">
        <w:rPr>
          <w:rFonts w:ascii="Times New Roman" w:hAnsi="Times New Roman" w:cs="Times New Roman"/>
        </w:rPr>
        <w:t xml:space="preserve"> çocuklara </w:t>
      </w:r>
      <w:r>
        <w:rPr>
          <w:rFonts w:ascii="Times New Roman" w:hAnsi="Times New Roman" w:cs="Times New Roman"/>
        </w:rPr>
        <w:t xml:space="preserve">ise Toplum Sağlığı Merkezlerinde görev yapan ebe, hemşire, sağlık memuru ya da ilde görev yapan </w:t>
      </w:r>
      <w:proofErr w:type="spellStart"/>
      <w:r>
        <w:rPr>
          <w:rFonts w:ascii="Times New Roman" w:hAnsi="Times New Roman" w:cs="Times New Roman"/>
        </w:rPr>
        <w:t>odyometristler</w:t>
      </w:r>
      <w:proofErr w:type="spellEnd"/>
      <w:r>
        <w:rPr>
          <w:rFonts w:ascii="Times New Roman" w:hAnsi="Times New Roman" w:cs="Times New Roman"/>
        </w:rPr>
        <w:t xml:space="preserve"> tarafından</w:t>
      </w:r>
      <w:r w:rsidR="00B067C3">
        <w:rPr>
          <w:rFonts w:ascii="Times New Roman" w:hAnsi="Times New Roman" w:cs="Times New Roman"/>
        </w:rPr>
        <w:t>,</w:t>
      </w:r>
      <w:r>
        <w:rPr>
          <w:rFonts w:ascii="Times New Roman" w:hAnsi="Times New Roman" w:cs="Times New Roman"/>
        </w:rPr>
        <w:t xml:space="preserve"> okullarda tarama </w:t>
      </w:r>
      <w:proofErr w:type="spellStart"/>
      <w:r>
        <w:rPr>
          <w:rFonts w:ascii="Times New Roman" w:hAnsi="Times New Roman" w:cs="Times New Roman"/>
        </w:rPr>
        <w:t>odyometri</w:t>
      </w:r>
      <w:proofErr w:type="spellEnd"/>
      <w:r w:rsidR="00B067C3">
        <w:rPr>
          <w:rFonts w:ascii="Times New Roman" w:hAnsi="Times New Roman" w:cs="Times New Roman"/>
        </w:rPr>
        <w:t xml:space="preserve"> cihazı ile</w:t>
      </w:r>
      <w:r>
        <w:rPr>
          <w:rFonts w:ascii="Times New Roman" w:hAnsi="Times New Roman" w:cs="Times New Roman"/>
        </w:rPr>
        <w:t xml:space="preserve"> test yapılmakta olup yapılan testte şüpheli sonuç çıkanlara 48 saat- 1 hafta içinde okulda</w:t>
      </w:r>
      <w:r w:rsidR="00DB7CC2">
        <w:rPr>
          <w:rFonts w:ascii="Times New Roman" w:hAnsi="Times New Roman" w:cs="Times New Roman"/>
        </w:rPr>
        <w:t xml:space="preserve"> ya da </w:t>
      </w:r>
      <w:proofErr w:type="spellStart"/>
      <w:r w:rsidR="00DB7CC2">
        <w:rPr>
          <w:rFonts w:ascii="Times New Roman" w:hAnsi="Times New Roman" w:cs="Times New Roman"/>
        </w:rPr>
        <w:t>TSM’nin</w:t>
      </w:r>
      <w:proofErr w:type="spellEnd"/>
      <w:r w:rsidR="00DB7CC2">
        <w:rPr>
          <w:rFonts w:ascii="Times New Roman" w:hAnsi="Times New Roman" w:cs="Times New Roman"/>
        </w:rPr>
        <w:t xml:space="preserve"> uygun bir odasında,</w:t>
      </w:r>
      <w:r>
        <w:rPr>
          <w:rFonts w:ascii="Times New Roman" w:hAnsi="Times New Roman" w:cs="Times New Roman"/>
        </w:rPr>
        <w:t xml:space="preserve"> aynı sağlık personeli tarafından test tekrarı yapılacaktır. </w:t>
      </w:r>
      <w:proofErr w:type="gramEnd"/>
      <w:r>
        <w:rPr>
          <w:rFonts w:ascii="Times New Roman" w:hAnsi="Times New Roman" w:cs="Times New Roman"/>
        </w:rPr>
        <w:t>Testte işitme kaybı şüphesi tes</w:t>
      </w:r>
      <w:r w:rsidR="00E34729">
        <w:rPr>
          <w:rFonts w:ascii="Times New Roman" w:hAnsi="Times New Roman" w:cs="Times New Roman"/>
        </w:rPr>
        <w:t>pit edilen çocuklar o ilde çalışan Kulak Burun Boğaz Hastalıkları (KBB) uzmanına sevk edilecektir.</w:t>
      </w:r>
      <w:r>
        <w:rPr>
          <w:rFonts w:ascii="Times New Roman" w:hAnsi="Times New Roman" w:cs="Times New Roman"/>
        </w:rPr>
        <w:t xml:space="preserve"> </w:t>
      </w:r>
      <w:r w:rsidR="00E34729">
        <w:rPr>
          <w:rFonts w:ascii="Times New Roman" w:hAnsi="Times New Roman" w:cs="Times New Roman"/>
        </w:rPr>
        <w:t xml:space="preserve">KBB uzmanı tarafından sorun saptanan ya da klinik tanısı konulamayan çocuklar ileri tanı ve tedavi amacıyla referans merkezlere </w:t>
      </w:r>
      <w:r w:rsidR="00DB7CC2">
        <w:rPr>
          <w:rFonts w:ascii="Times New Roman" w:hAnsi="Times New Roman" w:cs="Times New Roman"/>
        </w:rPr>
        <w:t>(YDİTP Referans Merkezleri bu tarama programında da re</w:t>
      </w:r>
      <w:r w:rsidR="00B067C3">
        <w:rPr>
          <w:rFonts w:ascii="Times New Roman" w:hAnsi="Times New Roman" w:cs="Times New Roman"/>
        </w:rPr>
        <w:t>ferans merkez olarak görev yapac</w:t>
      </w:r>
      <w:r w:rsidR="00DB7CC2">
        <w:rPr>
          <w:rFonts w:ascii="Times New Roman" w:hAnsi="Times New Roman" w:cs="Times New Roman"/>
        </w:rPr>
        <w:t>aklardır.</w:t>
      </w:r>
      <w:r w:rsidR="00646659">
        <w:rPr>
          <w:rFonts w:ascii="Times New Roman" w:hAnsi="Times New Roman" w:cs="Times New Roman"/>
        </w:rPr>
        <w:t xml:space="preserve">) </w:t>
      </w:r>
      <w:r w:rsidR="00E34729">
        <w:rPr>
          <w:rFonts w:ascii="Times New Roman" w:hAnsi="Times New Roman" w:cs="Times New Roman"/>
        </w:rPr>
        <w:t>sevk edileceklerdir.</w:t>
      </w:r>
    </w:p>
    <w:p w:rsidR="00493D21" w:rsidRPr="00360CE7" w:rsidRDefault="00493D21" w:rsidP="00B82DF0">
      <w:pPr>
        <w:spacing w:after="120" w:line="240" w:lineRule="auto"/>
        <w:rPr>
          <w:ins w:id="0" w:author="Sema Özbaş" w:date="2014-07-01T09:51:00Z"/>
          <w:rFonts w:ascii="Times New Roman" w:hAnsi="Times New Roman" w:cs="Times New Roman"/>
        </w:rPr>
      </w:pPr>
      <w:r w:rsidRPr="00360CE7">
        <w:rPr>
          <w:rFonts w:ascii="Times New Roman" w:hAnsi="Times New Roman" w:cs="Times New Roman"/>
          <w:b/>
          <w:caps/>
        </w:rPr>
        <w:t>Halk Sağlığı Müdürlüğü</w:t>
      </w:r>
    </w:p>
    <w:p w:rsidR="00493D21" w:rsidRPr="00360CE7" w:rsidRDefault="00493D21" w:rsidP="00B82DF0">
      <w:pPr>
        <w:spacing w:after="120" w:line="240" w:lineRule="auto"/>
        <w:jc w:val="both"/>
        <w:rPr>
          <w:rFonts w:ascii="Times New Roman" w:hAnsi="Times New Roman" w:cs="Times New Roman"/>
        </w:rPr>
      </w:pPr>
      <w:r w:rsidRPr="00360CE7">
        <w:rPr>
          <w:rFonts w:ascii="Times New Roman" w:hAnsi="Times New Roman" w:cs="Times New Roman"/>
        </w:rPr>
        <w:t>Okul Çağı Çocuklarda İşitme Tarama Programı illerde Bulaşıcı Olmayan Hastalıklar Programlar ve Kanser Şubesi / Çocuk, Ergen, Kadın, Üreme Sağlığı Hizmetleri Şubesi tarafından yürütülecektir. İl sorumlusu adı geçen şubelerin şube müdürleridir. İlde yürütülen çalışmalardan halk sağlığı müdürü de bizzat sorumludur.</w:t>
      </w:r>
    </w:p>
    <w:p w:rsidR="00493D21" w:rsidRPr="00360CE7" w:rsidRDefault="00493D21" w:rsidP="00B82DF0">
      <w:pPr>
        <w:spacing w:after="120" w:line="240" w:lineRule="auto"/>
        <w:jc w:val="both"/>
        <w:rPr>
          <w:rFonts w:ascii="Times New Roman" w:hAnsi="Times New Roman" w:cs="Times New Roman"/>
          <w:b/>
        </w:rPr>
      </w:pPr>
      <w:r w:rsidRPr="00360CE7">
        <w:rPr>
          <w:rFonts w:ascii="Times New Roman" w:hAnsi="Times New Roman" w:cs="Times New Roman"/>
          <w:b/>
        </w:rPr>
        <w:t>Taramadaki Görevi:</w:t>
      </w:r>
    </w:p>
    <w:p w:rsidR="00493D21" w:rsidRPr="00360CE7" w:rsidRDefault="00493D21" w:rsidP="00B82DF0">
      <w:pPr>
        <w:pStyle w:val="ListeParagraf"/>
        <w:numPr>
          <w:ilvl w:val="0"/>
          <w:numId w:val="27"/>
        </w:numPr>
        <w:spacing w:after="120" w:line="240" w:lineRule="auto"/>
        <w:contextualSpacing w:val="0"/>
        <w:jc w:val="both"/>
        <w:rPr>
          <w:rFonts w:ascii="Times New Roman" w:hAnsi="Times New Roman" w:cs="Times New Roman"/>
        </w:rPr>
      </w:pPr>
      <w:r w:rsidRPr="00360CE7">
        <w:rPr>
          <w:rFonts w:ascii="Times New Roman" w:hAnsi="Times New Roman" w:cs="Times New Roman"/>
        </w:rPr>
        <w:t>İlde tarama yapılması gereken okulları belirleyip organizasyonu sağlamak, takibini yapmak.</w:t>
      </w:r>
    </w:p>
    <w:p w:rsidR="00493D21" w:rsidRPr="00360CE7" w:rsidRDefault="00493D21" w:rsidP="00B82DF0">
      <w:pPr>
        <w:pStyle w:val="ListeParagraf"/>
        <w:numPr>
          <w:ilvl w:val="0"/>
          <w:numId w:val="27"/>
        </w:numPr>
        <w:spacing w:after="120" w:line="240" w:lineRule="auto"/>
        <w:contextualSpacing w:val="0"/>
        <w:jc w:val="both"/>
        <w:rPr>
          <w:rFonts w:ascii="Times New Roman" w:hAnsi="Times New Roman" w:cs="Times New Roman"/>
        </w:rPr>
      </w:pPr>
      <w:r w:rsidRPr="00360CE7">
        <w:rPr>
          <w:rFonts w:ascii="Times New Roman" w:hAnsi="Times New Roman" w:cs="Times New Roman"/>
        </w:rPr>
        <w:t xml:space="preserve">Toplum Sağlığı Merkezlerinde (TSM) bulunan, okuldaki tarama </w:t>
      </w:r>
      <w:r w:rsidR="00E7074D" w:rsidRPr="00360CE7">
        <w:rPr>
          <w:rFonts w:ascii="Times New Roman" w:hAnsi="Times New Roman" w:cs="Times New Roman"/>
        </w:rPr>
        <w:t>faaliyetlerinde görev</w:t>
      </w:r>
      <w:r w:rsidRPr="00360CE7">
        <w:rPr>
          <w:rFonts w:ascii="Times New Roman" w:hAnsi="Times New Roman" w:cs="Times New Roman"/>
        </w:rPr>
        <w:t xml:space="preserve"> yapacak personelin uygulayıcı eğitimini ve yılda bir hizmet içi eğitimlerini planlamak ve uygulamak.</w:t>
      </w:r>
    </w:p>
    <w:p w:rsidR="00493D21" w:rsidRPr="00360CE7" w:rsidRDefault="00360CE7" w:rsidP="00B82DF0">
      <w:pPr>
        <w:pStyle w:val="ListeParagraf"/>
        <w:numPr>
          <w:ilvl w:val="0"/>
          <w:numId w:val="27"/>
        </w:numPr>
        <w:spacing w:after="120" w:line="240" w:lineRule="auto"/>
        <w:contextualSpacing w:val="0"/>
        <w:jc w:val="both"/>
        <w:rPr>
          <w:rFonts w:ascii="Times New Roman" w:hAnsi="Times New Roman" w:cs="Times New Roman"/>
        </w:rPr>
      </w:pPr>
      <w:r w:rsidRPr="00360CE7">
        <w:rPr>
          <w:rFonts w:ascii="Times New Roman" w:hAnsi="Times New Roman" w:cs="Times New Roman"/>
        </w:rPr>
        <w:t xml:space="preserve">Yapılan taramaların </w:t>
      </w:r>
      <w:r w:rsidR="00493D21" w:rsidRPr="00360CE7">
        <w:rPr>
          <w:rFonts w:ascii="Times New Roman" w:hAnsi="Times New Roman" w:cs="Times New Roman"/>
        </w:rPr>
        <w:t xml:space="preserve">veri girişlerinin </w:t>
      </w:r>
      <w:r w:rsidR="00493D21" w:rsidRPr="00360CE7">
        <w:rPr>
          <w:rFonts w:ascii="Times New Roman" w:hAnsi="Times New Roman" w:cs="Times New Roman"/>
          <w:b/>
        </w:rPr>
        <w:t xml:space="preserve">Ulusal İşitme Taraması Web Sitesi </w:t>
      </w:r>
      <w:r w:rsidR="00493D21" w:rsidRPr="00360CE7">
        <w:rPr>
          <w:rFonts w:ascii="Times New Roman" w:hAnsi="Times New Roman" w:cs="Times New Roman"/>
        </w:rPr>
        <w:t>üzerinden</w:t>
      </w:r>
      <w:r w:rsidR="00493D21" w:rsidRPr="00360CE7">
        <w:rPr>
          <w:rFonts w:ascii="Times New Roman" w:hAnsi="Times New Roman" w:cs="Times New Roman"/>
          <w:b/>
        </w:rPr>
        <w:t xml:space="preserve"> </w:t>
      </w:r>
      <w:r w:rsidRPr="00360CE7">
        <w:rPr>
          <w:rFonts w:ascii="Times New Roman" w:hAnsi="Times New Roman" w:cs="Times New Roman"/>
        </w:rPr>
        <w:t>kontrolünü yapmak,</w:t>
      </w:r>
      <w:r w:rsidR="00493D21" w:rsidRPr="00360CE7">
        <w:rPr>
          <w:rFonts w:ascii="Times New Roman" w:hAnsi="Times New Roman" w:cs="Times New Roman"/>
        </w:rPr>
        <w:t xml:space="preserve"> tarama sırasında oluşan teknik problemlerin çözümü ve Türkiye Halk Sağlığı Kurumuna bildiriminde görev almak.</w:t>
      </w:r>
    </w:p>
    <w:p w:rsidR="00493D21" w:rsidRPr="00360CE7" w:rsidRDefault="00493D21" w:rsidP="00B82DF0">
      <w:pPr>
        <w:pStyle w:val="ListeParagraf"/>
        <w:numPr>
          <w:ilvl w:val="0"/>
          <w:numId w:val="27"/>
        </w:numPr>
        <w:spacing w:after="120" w:line="240" w:lineRule="auto"/>
        <w:contextualSpacing w:val="0"/>
        <w:jc w:val="both"/>
        <w:rPr>
          <w:rFonts w:ascii="Times New Roman" w:hAnsi="Times New Roman" w:cs="Times New Roman"/>
        </w:rPr>
      </w:pPr>
      <w:r w:rsidRPr="00360CE7">
        <w:rPr>
          <w:rFonts w:ascii="Times New Roman" w:hAnsi="Times New Roman" w:cs="Times New Roman"/>
        </w:rPr>
        <w:t xml:space="preserve">Her </w:t>
      </w:r>
      <w:r w:rsidR="00360CE7" w:rsidRPr="00360CE7">
        <w:rPr>
          <w:rFonts w:ascii="Times New Roman" w:hAnsi="Times New Roman" w:cs="Times New Roman"/>
        </w:rPr>
        <w:t>ilköğretim 1. Sınıf öğrencisine</w:t>
      </w:r>
      <w:r w:rsidRPr="00360CE7">
        <w:rPr>
          <w:rFonts w:ascii="Times New Roman" w:hAnsi="Times New Roman" w:cs="Times New Roman"/>
        </w:rPr>
        <w:t xml:space="preserve"> taraması yapılıp yapılmadığının sorgulanması ve işitme kaybı tanısı konulmuş </w:t>
      </w:r>
      <w:r w:rsidR="00360CE7" w:rsidRPr="00360CE7">
        <w:rPr>
          <w:rFonts w:ascii="Times New Roman" w:hAnsi="Times New Roman" w:cs="Times New Roman"/>
        </w:rPr>
        <w:t>çocukların</w:t>
      </w:r>
      <w:r w:rsidRPr="00360CE7">
        <w:rPr>
          <w:rFonts w:ascii="Times New Roman" w:hAnsi="Times New Roman" w:cs="Times New Roman"/>
        </w:rPr>
        <w:t xml:space="preserve"> takiplerine uyumunun aile hekimleri tarafından takip edilip edilmediğini denetlemek.</w:t>
      </w:r>
    </w:p>
    <w:p w:rsidR="00493D21" w:rsidRPr="00360CE7" w:rsidRDefault="00493D21" w:rsidP="00B82DF0">
      <w:pPr>
        <w:pStyle w:val="ListeParagraf"/>
        <w:numPr>
          <w:ilvl w:val="0"/>
          <w:numId w:val="27"/>
        </w:numPr>
        <w:spacing w:after="120" w:line="240" w:lineRule="auto"/>
        <w:contextualSpacing w:val="0"/>
        <w:jc w:val="both"/>
        <w:rPr>
          <w:rFonts w:ascii="Times New Roman" w:hAnsi="Times New Roman" w:cs="Times New Roman"/>
        </w:rPr>
      </w:pPr>
      <w:r w:rsidRPr="00360CE7">
        <w:rPr>
          <w:rFonts w:ascii="Times New Roman" w:hAnsi="Times New Roman" w:cs="Times New Roman"/>
        </w:rPr>
        <w:t>İldeki tarama</w:t>
      </w:r>
      <w:r w:rsidR="00360CE7" w:rsidRPr="00360CE7">
        <w:rPr>
          <w:rFonts w:ascii="Times New Roman" w:hAnsi="Times New Roman" w:cs="Times New Roman"/>
        </w:rPr>
        <w:t xml:space="preserve"> hizmetlerini belirli </w:t>
      </w:r>
      <w:proofErr w:type="gramStart"/>
      <w:r w:rsidR="003E0092" w:rsidRPr="00360CE7">
        <w:rPr>
          <w:rFonts w:ascii="Times New Roman" w:hAnsi="Times New Roman" w:cs="Times New Roman"/>
        </w:rPr>
        <w:t>periyotlarla</w:t>
      </w:r>
      <w:proofErr w:type="gramEnd"/>
      <w:r w:rsidR="00360CE7" w:rsidRPr="00360CE7">
        <w:rPr>
          <w:rFonts w:ascii="Times New Roman" w:hAnsi="Times New Roman" w:cs="Times New Roman"/>
        </w:rPr>
        <w:t xml:space="preserve"> yılda en az iki kez </w:t>
      </w:r>
      <w:r w:rsidRPr="00360CE7">
        <w:rPr>
          <w:rFonts w:ascii="Times New Roman" w:hAnsi="Times New Roman" w:cs="Times New Roman"/>
        </w:rPr>
        <w:t>denetlemek.</w:t>
      </w:r>
    </w:p>
    <w:p w:rsidR="00493D21" w:rsidRPr="00360CE7" w:rsidRDefault="00360CE7" w:rsidP="00B82DF0">
      <w:pPr>
        <w:pStyle w:val="ListeParagraf"/>
        <w:numPr>
          <w:ilvl w:val="0"/>
          <w:numId w:val="27"/>
        </w:numPr>
        <w:spacing w:after="120" w:line="240" w:lineRule="auto"/>
        <w:contextualSpacing w:val="0"/>
        <w:jc w:val="both"/>
        <w:rPr>
          <w:rFonts w:ascii="Times New Roman" w:hAnsi="Times New Roman" w:cs="Times New Roman"/>
        </w:rPr>
      </w:pPr>
      <w:r w:rsidRPr="00360CE7">
        <w:rPr>
          <w:rFonts w:ascii="Times New Roman" w:hAnsi="Times New Roman" w:cs="Times New Roman"/>
        </w:rPr>
        <w:t xml:space="preserve">Okul Çağı Çocuklarda </w:t>
      </w:r>
      <w:r w:rsidR="00493D21" w:rsidRPr="00360CE7">
        <w:rPr>
          <w:rFonts w:ascii="Times New Roman" w:hAnsi="Times New Roman" w:cs="Times New Roman"/>
        </w:rPr>
        <w:t>İşitme Tarama Programında ülke hedeflerine ulaşabilmek için il düzeyinde strateji belirlemek ve uygulamak.</w:t>
      </w:r>
    </w:p>
    <w:p w:rsidR="00493D21" w:rsidRDefault="00360CE7" w:rsidP="00B82DF0">
      <w:pPr>
        <w:pStyle w:val="ListeParagraf"/>
        <w:numPr>
          <w:ilvl w:val="0"/>
          <w:numId w:val="27"/>
        </w:numPr>
        <w:spacing w:after="120" w:line="240" w:lineRule="auto"/>
        <w:contextualSpacing w:val="0"/>
        <w:jc w:val="both"/>
        <w:rPr>
          <w:rFonts w:ascii="Times New Roman" w:hAnsi="Times New Roman" w:cs="Times New Roman"/>
        </w:rPr>
      </w:pPr>
      <w:r w:rsidRPr="00360CE7">
        <w:rPr>
          <w:rFonts w:ascii="Times New Roman" w:hAnsi="Times New Roman" w:cs="Times New Roman"/>
        </w:rPr>
        <w:t>KBB hastalıkları uzmanlarına ve referans merkezlere sevkleri takip etmek.</w:t>
      </w:r>
    </w:p>
    <w:p w:rsidR="00B95424" w:rsidRPr="00D6270F" w:rsidRDefault="00CD7B66" w:rsidP="00B82DF0">
      <w:pPr>
        <w:pStyle w:val="ListeParagraf"/>
        <w:numPr>
          <w:ilvl w:val="0"/>
          <w:numId w:val="27"/>
        </w:numPr>
        <w:spacing w:after="120" w:line="240" w:lineRule="auto"/>
        <w:contextualSpacing w:val="0"/>
        <w:rPr>
          <w:rFonts w:ascii="Times New Roman" w:hAnsi="Times New Roman" w:cs="Times New Roman"/>
        </w:rPr>
      </w:pPr>
      <w:r w:rsidRPr="00D6270F">
        <w:rPr>
          <w:rFonts w:ascii="Times New Roman" w:hAnsi="Times New Roman" w:cs="Times New Roman"/>
        </w:rPr>
        <w:t>Halka yönelik bilgilendirme çalışmalarını yürütmek.</w:t>
      </w:r>
    </w:p>
    <w:p w:rsidR="00360CE7" w:rsidRPr="00360CE7" w:rsidRDefault="00360CE7" w:rsidP="00B82DF0">
      <w:pPr>
        <w:spacing w:after="120" w:line="240" w:lineRule="auto"/>
        <w:jc w:val="both"/>
        <w:rPr>
          <w:rFonts w:ascii="Times New Roman" w:hAnsi="Times New Roman" w:cs="Times New Roman"/>
          <w:b/>
        </w:rPr>
      </w:pPr>
      <w:r w:rsidRPr="00360CE7">
        <w:rPr>
          <w:rFonts w:ascii="Times New Roman" w:hAnsi="Times New Roman" w:cs="Times New Roman"/>
          <w:b/>
        </w:rPr>
        <w:lastRenderedPageBreak/>
        <w:t>GÖREVLİ PERSONEL</w:t>
      </w:r>
    </w:p>
    <w:p w:rsidR="00360CE7" w:rsidRPr="008E464D" w:rsidRDefault="00360CE7" w:rsidP="00B82DF0">
      <w:pPr>
        <w:spacing w:after="120" w:line="240" w:lineRule="auto"/>
        <w:jc w:val="both"/>
        <w:rPr>
          <w:rFonts w:ascii="Times New Roman" w:hAnsi="Times New Roman" w:cs="Times New Roman"/>
        </w:rPr>
      </w:pPr>
      <w:r w:rsidRPr="00360CE7">
        <w:rPr>
          <w:rFonts w:ascii="Times New Roman" w:hAnsi="Times New Roman" w:cs="Times New Roman"/>
        </w:rPr>
        <w:t xml:space="preserve">İşitme taramasını, </w:t>
      </w:r>
      <w:proofErr w:type="spellStart"/>
      <w:r w:rsidRPr="00360CE7">
        <w:rPr>
          <w:rFonts w:ascii="Times New Roman" w:hAnsi="Times New Roman" w:cs="Times New Roman"/>
        </w:rPr>
        <w:t>TSM’de</w:t>
      </w:r>
      <w:proofErr w:type="spellEnd"/>
      <w:r w:rsidRPr="00360CE7">
        <w:rPr>
          <w:rFonts w:ascii="Times New Roman" w:hAnsi="Times New Roman" w:cs="Times New Roman"/>
        </w:rPr>
        <w:t xml:space="preserve"> </w:t>
      </w:r>
      <w:r w:rsidR="00B067C3">
        <w:rPr>
          <w:rFonts w:ascii="Times New Roman" w:hAnsi="Times New Roman" w:cs="Times New Roman"/>
        </w:rPr>
        <w:t>sürekli</w:t>
      </w:r>
      <w:r w:rsidRPr="00360CE7">
        <w:rPr>
          <w:rFonts w:ascii="Times New Roman" w:hAnsi="Times New Roman" w:cs="Times New Roman"/>
        </w:rPr>
        <w:t xml:space="preserve"> olarak çalışan minimum iki sağlık personeli (hemşire, ebe veya sağlık m</w:t>
      </w:r>
      <w:r w:rsidR="00B067C3">
        <w:rPr>
          <w:rFonts w:ascii="Times New Roman" w:hAnsi="Times New Roman" w:cs="Times New Roman"/>
        </w:rPr>
        <w:t>emuru, i</w:t>
      </w:r>
      <w:r w:rsidRPr="008E464D">
        <w:rPr>
          <w:rFonts w:ascii="Times New Roman" w:hAnsi="Times New Roman" w:cs="Times New Roman"/>
        </w:rPr>
        <w:t xml:space="preserve">lde bu iş için görevlendirilecek </w:t>
      </w:r>
      <w:proofErr w:type="spellStart"/>
      <w:r w:rsidRPr="008E464D">
        <w:rPr>
          <w:rFonts w:ascii="Times New Roman" w:hAnsi="Times New Roman" w:cs="Times New Roman"/>
        </w:rPr>
        <w:t>odyometrist</w:t>
      </w:r>
      <w:proofErr w:type="spellEnd"/>
      <w:r w:rsidRPr="008E464D">
        <w:rPr>
          <w:rFonts w:ascii="Times New Roman" w:hAnsi="Times New Roman" w:cs="Times New Roman"/>
        </w:rPr>
        <w:t xml:space="preserve"> var</w:t>
      </w:r>
      <w:r w:rsidR="007D7160">
        <w:rPr>
          <w:rFonts w:ascii="Times New Roman" w:hAnsi="Times New Roman" w:cs="Times New Roman"/>
        </w:rPr>
        <w:t xml:space="preserve">sa </w:t>
      </w:r>
      <w:proofErr w:type="spellStart"/>
      <w:r w:rsidR="007D7160">
        <w:rPr>
          <w:rFonts w:ascii="Times New Roman" w:hAnsi="Times New Roman" w:cs="Times New Roman"/>
        </w:rPr>
        <w:t>odyometrist</w:t>
      </w:r>
      <w:proofErr w:type="spellEnd"/>
      <w:r w:rsidR="007D7160">
        <w:rPr>
          <w:rFonts w:ascii="Times New Roman" w:hAnsi="Times New Roman" w:cs="Times New Roman"/>
        </w:rPr>
        <w:t xml:space="preserve"> tercih sebebidir</w:t>
      </w:r>
      <w:r w:rsidRPr="008E464D">
        <w:rPr>
          <w:rFonts w:ascii="Times New Roman" w:hAnsi="Times New Roman" w:cs="Times New Roman"/>
        </w:rPr>
        <w:t xml:space="preserve">) tam zamanlı bir şekilde yürütecektir. Ulusal düzeyde yürütülen işitme tarama programının aksamaması için, Halk Sağlığı Müdürlüğü ve TSM yönetiminin tarama sorumluluğunu üstlenen eğitimli personeli başka görevlere veya başka kuruma görevlendirmemesi, yeni belirlenecek personelin, nöbet tutmayan personel arasından tercih edilmesi için </w:t>
      </w:r>
      <w:proofErr w:type="spellStart"/>
      <w:r w:rsidRPr="008E464D">
        <w:rPr>
          <w:rFonts w:ascii="Times New Roman" w:hAnsi="Times New Roman" w:cs="Times New Roman"/>
        </w:rPr>
        <w:t>talimatlandırılması</w:t>
      </w:r>
      <w:proofErr w:type="spellEnd"/>
      <w:r w:rsidRPr="008E464D">
        <w:rPr>
          <w:rFonts w:ascii="Times New Roman" w:hAnsi="Times New Roman" w:cs="Times New Roman"/>
        </w:rPr>
        <w:t xml:space="preserve"> hizmetin aksamadan devam etmesi açısından uygun olacaktır. Tarama testlerini uygu</w:t>
      </w:r>
      <w:r w:rsidR="007D7160">
        <w:rPr>
          <w:rFonts w:ascii="Times New Roman" w:hAnsi="Times New Roman" w:cs="Times New Roman"/>
        </w:rPr>
        <w:t>lamak üzere yukarıda u</w:t>
      </w:r>
      <w:r w:rsidR="007D7160" w:rsidRPr="008E464D">
        <w:rPr>
          <w:rFonts w:ascii="Times New Roman" w:hAnsi="Times New Roman" w:cs="Times New Roman"/>
        </w:rPr>
        <w:t>nvanları</w:t>
      </w:r>
      <w:r w:rsidRPr="008E464D">
        <w:rPr>
          <w:rFonts w:ascii="Times New Roman" w:hAnsi="Times New Roman" w:cs="Times New Roman"/>
        </w:rPr>
        <w:t xml:space="preserve"> belirtilen sağlık personeli dışında görevlendirme yapılamaz. Belirtilen sağlık personelinden </w:t>
      </w:r>
      <w:r w:rsidR="007D7160">
        <w:rPr>
          <w:rFonts w:ascii="Times New Roman" w:hAnsi="Times New Roman" w:cs="Times New Roman"/>
        </w:rPr>
        <w:t>en az</w:t>
      </w:r>
      <w:r w:rsidRPr="008E464D">
        <w:rPr>
          <w:rFonts w:ascii="Times New Roman" w:hAnsi="Times New Roman" w:cs="Times New Roman"/>
        </w:rPr>
        <w:t xml:space="preserve"> ikisinin de taramada devamlı görevlendirilmesi tarama programının sağlıklı yürütülmesi açısından gereklidir.</w:t>
      </w:r>
    </w:p>
    <w:p w:rsidR="007E20DD" w:rsidRPr="008E464D" w:rsidRDefault="007E20DD" w:rsidP="00B82DF0">
      <w:pPr>
        <w:spacing w:after="120" w:line="240" w:lineRule="auto"/>
        <w:jc w:val="both"/>
        <w:rPr>
          <w:rFonts w:ascii="Times New Roman" w:hAnsi="Times New Roman" w:cs="Times New Roman"/>
        </w:rPr>
      </w:pPr>
      <w:r w:rsidRPr="008E464D">
        <w:rPr>
          <w:rFonts w:ascii="Times New Roman" w:hAnsi="Times New Roman" w:cs="Times New Roman"/>
          <w:b/>
        </w:rPr>
        <w:t>Taramada Görevli Sağlık Personelinin Eğitimi:</w:t>
      </w:r>
      <w:r w:rsidRPr="008E464D">
        <w:rPr>
          <w:rFonts w:ascii="Times New Roman" w:hAnsi="Times New Roman" w:cs="Times New Roman"/>
        </w:rPr>
        <w:t xml:space="preserve"> </w:t>
      </w:r>
    </w:p>
    <w:p w:rsidR="007E20DD" w:rsidRPr="008E464D" w:rsidRDefault="007E20DD" w:rsidP="00B82DF0">
      <w:pPr>
        <w:spacing w:after="120" w:line="240" w:lineRule="auto"/>
        <w:jc w:val="both"/>
        <w:rPr>
          <w:rFonts w:ascii="Times New Roman" w:hAnsi="Times New Roman" w:cs="Times New Roman"/>
        </w:rPr>
      </w:pPr>
      <w:r w:rsidRPr="008E464D">
        <w:rPr>
          <w:rFonts w:ascii="Times New Roman" w:hAnsi="Times New Roman" w:cs="Times New Roman"/>
        </w:rPr>
        <w:t xml:space="preserve">Taramada görev alacak sağlık personeli; halk sağlığı müdürlükleri tarafından talep edilmesi ve TSM Başkanlığı tarafından uygulayıcı koşullarını sağlayan personel arasından görevlendirilecektir. Taramada çalışması uygun görülen sağlık personeli, halk sağlığı müdürlükleri tarafından ilde ya da civar illerde düzenlenen Okul Çağı Çocuklarda İşitme Taraması Uygulayıcı Eğitimine katılarak başarıyla tamamlamalıdır. Eğitimler illerde Halk Sağlığı Müdürlükleri tarafından düzenlenecek, bu eğitimler ise daha önce Sağlık Bakanlığı tarafından düzenlenen Okul Çağı Çocuklarda İşitme Taraması Eğitimine katılmış ve yetkilendirilmiş personel tarafından verilecektir. Eğitimde, Çocuk ve Ergen Sağlığı Daire Başkanlığı tarafından eğitmenlere verilen materyaller kullanılacaktır. </w:t>
      </w:r>
      <w:proofErr w:type="spellStart"/>
      <w:r w:rsidRPr="008E464D">
        <w:rPr>
          <w:rFonts w:ascii="Times New Roman" w:hAnsi="Times New Roman" w:cs="Times New Roman"/>
        </w:rPr>
        <w:t>TSM’lerinde</w:t>
      </w:r>
      <w:proofErr w:type="spellEnd"/>
      <w:r w:rsidRPr="008E464D">
        <w:rPr>
          <w:rFonts w:ascii="Times New Roman" w:hAnsi="Times New Roman" w:cs="Times New Roman"/>
        </w:rPr>
        <w:t xml:space="preserve"> daha önce eğitim almış olanlardan görev yeri değiştirilenlerin yerine görevlendirilecek personelin, halk sağlığı müdürlüğü tarafından eğitim almaları sağlanacaktır. Eğitim sonunda, eğitimi düzenleyen halk sağlığı müdürlüğü tarafından eğitim alan personele “Katılım Belgesi” düzenlenecektir. Yapılması planlanan her eğitimin tarihi ve katılımcı sayısı elektronik posta yolu </w:t>
      </w:r>
      <w:proofErr w:type="gramStart"/>
      <w:r w:rsidRPr="008E464D">
        <w:rPr>
          <w:rFonts w:ascii="Times New Roman" w:hAnsi="Times New Roman" w:cs="Times New Roman"/>
        </w:rPr>
        <w:t>ile,</w:t>
      </w:r>
      <w:proofErr w:type="gramEnd"/>
      <w:r w:rsidRPr="008E464D">
        <w:rPr>
          <w:rFonts w:ascii="Times New Roman" w:hAnsi="Times New Roman" w:cs="Times New Roman"/>
        </w:rPr>
        <w:t xml:space="preserve"> sonrasında da eğitime katılan ve adına katılım belgesi düzenlenen uygulayıcıların listesi, Çocuk ve Ergen Sağlığı Daire Başkanlığına resmi yazı ile bildirilecektir. </w:t>
      </w:r>
    </w:p>
    <w:p w:rsidR="00483240" w:rsidRPr="008E464D" w:rsidRDefault="00483240" w:rsidP="00B82DF0">
      <w:pPr>
        <w:autoSpaceDE w:val="0"/>
        <w:autoSpaceDN w:val="0"/>
        <w:adjustRightInd w:val="0"/>
        <w:spacing w:after="120" w:line="240" w:lineRule="auto"/>
        <w:rPr>
          <w:rFonts w:ascii="Times New Roman" w:hAnsi="Times New Roman" w:cs="Times New Roman"/>
          <w:b/>
        </w:rPr>
      </w:pPr>
      <w:r w:rsidRPr="008E464D">
        <w:rPr>
          <w:rFonts w:ascii="Times New Roman" w:hAnsi="Times New Roman" w:cs="Times New Roman"/>
          <w:b/>
        </w:rPr>
        <w:t>Test yapılan yerin özellikleri</w:t>
      </w:r>
    </w:p>
    <w:p w:rsidR="00E34729" w:rsidRPr="008E464D" w:rsidRDefault="001C05C7" w:rsidP="00B82DF0">
      <w:pPr>
        <w:numPr>
          <w:ilvl w:val="0"/>
          <w:numId w:val="20"/>
        </w:numPr>
        <w:autoSpaceDE w:val="0"/>
        <w:autoSpaceDN w:val="0"/>
        <w:adjustRightInd w:val="0"/>
        <w:spacing w:after="120" w:line="240" w:lineRule="auto"/>
        <w:jc w:val="both"/>
        <w:rPr>
          <w:rFonts w:ascii="Times New Roman" w:hAnsi="Times New Roman" w:cs="Times New Roman"/>
        </w:rPr>
      </w:pPr>
      <w:r w:rsidRPr="008E464D">
        <w:rPr>
          <w:rFonts w:ascii="Times New Roman" w:hAnsi="Times New Roman" w:cs="Times New Roman"/>
        </w:rPr>
        <w:t xml:space="preserve">Muayene ve testler, taramada kullanılacak test </w:t>
      </w:r>
      <w:r w:rsidR="009F42B0" w:rsidRPr="008E464D">
        <w:rPr>
          <w:rFonts w:ascii="Times New Roman" w:hAnsi="Times New Roman" w:cs="Times New Roman"/>
        </w:rPr>
        <w:t>metotlarının</w:t>
      </w:r>
      <w:r w:rsidRPr="008E464D">
        <w:rPr>
          <w:rFonts w:ascii="Times New Roman" w:hAnsi="Times New Roman" w:cs="Times New Roman"/>
        </w:rPr>
        <w:t xml:space="preserve"> özelliklerine uygun olan</w:t>
      </w:r>
      <w:r w:rsidR="00E34729" w:rsidRPr="008E464D">
        <w:rPr>
          <w:rFonts w:ascii="Times New Roman" w:hAnsi="Times New Roman" w:cs="Times New Roman"/>
        </w:rPr>
        <w:t xml:space="preserve">, </w:t>
      </w:r>
      <w:r w:rsidR="00E7074D" w:rsidRPr="008E464D">
        <w:rPr>
          <w:rFonts w:ascii="Times New Roman" w:hAnsi="Times New Roman" w:cs="Times New Roman"/>
        </w:rPr>
        <w:t>okulların mevcut</w:t>
      </w:r>
      <w:r w:rsidR="002B4DBD" w:rsidRPr="008E464D">
        <w:rPr>
          <w:rFonts w:ascii="Times New Roman" w:hAnsi="Times New Roman" w:cs="Times New Roman"/>
        </w:rPr>
        <w:t xml:space="preserve"> odalarında yapılmalıdır.</w:t>
      </w:r>
    </w:p>
    <w:p w:rsidR="00E34729" w:rsidRPr="008E464D" w:rsidRDefault="00D078CC" w:rsidP="00B82DF0">
      <w:pPr>
        <w:numPr>
          <w:ilvl w:val="0"/>
          <w:numId w:val="20"/>
        </w:numPr>
        <w:autoSpaceDE w:val="0"/>
        <w:autoSpaceDN w:val="0"/>
        <w:adjustRightInd w:val="0"/>
        <w:spacing w:after="120" w:line="240" w:lineRule="auto"/>
        <w:jc w:val="both"/>
        <w:rPr>
          <w:rFonts w:ascii="Times New Roman" w:hAnsi="Times New Roman" w:cs="Times New Roman"/>
        </w:rPr>
      </w:pPr>
      <w:r w:rsidRPr="008E464D">
        <w:rPr>
          <w:rFonts w:ascii="Times New Roman" w:hAnsi="Times New Roman" w:cs="Times New Roman"/>
        </w:rPr>
        <w:t xml:space="preserve">Tarama sessiz bir ortamda yapılmalıdır. </w:t>
      </w:r>
    </w:p>
    <w:p w:rsidR="00886178" w:rsidRPr="008E464D" w:rsidRDefault="00D078CC" w:rsidP="00B82DF0">
      <w:pPr>
        <w:numPr>
          <w:ilvl w:val="0"/>
          <w:numId w:val="20"/>
        </w:numPr>
        <w:autoSpaceDE w:val="0"/>
        <w:autoSpaceDN w:val="0"/>
        <w:adjustRightInd w:val="0"/>
        <w:spacing w:after="120" w:line="240" w:lineRule="auto"/>
        <w:jc w:val="both"/>
        <w:rPr>
          <w:rFonts w:ascii="Times New Roman" w:hAnsi="Times New Roman" w:cs="Times New Roman"/>
        </w:rPr>
      </w:pPr>
      <w:r w:rsidRPr="008E464D">
        <w:rPr>
          <w:rFonts w:ascii="Times New Roman" w:hAnsi="Times New Roman" w:cs="Times New Roman"/>
        </w:rPr>
        <w:t xml:space="preserve">Bu ortam, test anında bir öğrencinin 20 </w:t>
      </w:r>
      <w:proofErr w:type="spellStart"/>
      <w:r w:rsidRPr="008E464D">
        <w:rPr>
          <w:rFonts w:ascii="Times New Roman" w:hAnsi="Times New Roman" w:cs="Times New Roman"/>
        </w:rPr>
        <w:t>dB’lik</w:t>
      </w:r>
      <w:proofErr w:type="spellEnd"/>
      <w:r w:rsidRPr="008E464D">
        <w:rPr>
          <w:rFonts w:ascii="Times New Roman" w:hAnsi="Times New Roman" w:cs="Times New Roman"/>
        </w:rPr>
        <w:t xml:space="preserve"> ses düzeyinde test frekanslarını duyabileceği ölçüde sessiz olmalıdır.</w:t>
      </w:r>
      <w:r w:rsidR="00E34729" w:rsidRPr="008E464D">
        <w:rPr>
          <w:rFonts w:ascii="Times New Roman" w:hAnsi="Times New Roman" w:cs="Times New Roman"/>
        </w:rPr>
        <w:t xml:space="preserve"> </w:t>
      </w:r>
      <w:r w:rsidR="00906A49" w:rsidRPr="008E464D">
        <w:rPr>
          <w:rFonts w:ascii="Times New Roman" w:hAnsi="Times New Roman" w:cs="Times New Roman"/>
        </w:rPr>
        <w:t>Tercihen kütüphane</w:t>
      </w:r>
      <w:r w:rsidR="00E34729" w:rsidRPr="008E464D">
        <w:rPr>
          <w:rFonts w:ascii="Times New Roman" w:hAnsi="Times New Roman" w:cs="Times New Roman"/>
        </w:rPr>
        <w:t xml:space="preserve"> sessizliği seçilmelidir.</w:t>
      </w:r>
      <w:r w:rsidRPr="008E464D">
        <w:rPr>
          <w:rFonts w:ascii="Times New Roman" w:hAnsi="Times New Roman" w:cs="Times New Roman"/>
        </w:rPr>
        <w:t xml:space="preserve"> </w:t>
      </w:r>
    </w:p>
    <w:p w:rsidR="00886178" w:rsidRPr="008E464D" w:rsidRDefault="00D078CC" w:rsidP="00B82DF0">
      <w:pPr>
        <w:numPr>
          <w:ilvl w:val="0"/>
          <w:numId w:val="20"/>
        </w:numPr>
        <w:autoSpaceDE w:val="0"/>
        <w:autoSpaceDN w:val="0"/>
        <w:adjustRightInd w:val="0"/>
        <w:spacing w:after="120" w:line="240" w:lineRule="auto"/>
        <w:jc w:val="both"/>
        <w:rPr>
          <w:rFonts w:ascii="Times New Roman" w:hAnsi="Times New Roman" w:cs="Times New Roman"/>
        </w:rPr>
      </w:pPr>
      <w:r w:rsidRPr="008E464D">
        <w:rPr>
          <w:rFonts w:ascii="Times New Roman" w:hAnsi="Times New Roman" w:cs="Times New Roman"/>
        </w:rPr>
        <w:t>Test odası seçilirken, kalorifer odası, spor salonu, kafeterya ve oyun parkı gibi gürültü kaynaklarından uzak bir yer olmasına</w:t>
      </w:r>
      <w:r w:rsidR="0083428B">
        <w:rPr>
          <w:rFonts w:ascii="Times New Roman" w:hAnsi="Times New Roman" w:cs="Times New Roman"/>
        </w:rPr>
        <w:t xml:space="preserve"> ayrıca testin </w:t>
      </w:r>
      <w:r w:rsidR="00E7074D">
        <w:rPr>
          <w:rFonts w:ascii="Times New Roman" w:hAnsi="Times New Roman" w:cs="Times New Roman"/>
        </w:rPr>
        <w:t>teneffüs</w:t>
      </w:r>
      <w:r w:rsidR="0083428B">
        <w:rPr>
          <w:rFonts w:ascii="Times New Roman" w:hAnsi="Times New Roman" w:cs="Times New Roman"/>
        </w:rPr>
        <w:t xml:space="preserve"> saatlerinde </w:t>
      </w:r>
      <w:r w:rsidR="0083428B" w:rsidRPr="0083428B">
        <w:rPr>
          <w:rFonts w:ascii="Times New Roman" w:hAnsi="Times New Roman" w:cs="Times New Roman"/>
          <w:u w:val="single"/>
        </w:rPr>
        <w:t>yapılmamasına</w:t>
      </w:r>
      <w:r w:rsidRPr="008E464D">
        <w:rPr>
          <w:rFonts w:ascii="Times New Roman" w:hAnsi="Times New Roman" w:cs="Times New Roman"/>
        </w:rPr>
        <w:t xml:space="preserve"> dikkat edilmelidir.</w:t>
      </w:r>
    </w:p>
    <w:p w:rsidR="00CC71A8" w:rsidRDefault="001C05C7" w:rsidP="00B82DF0">
      <w:pPr>
        <w:autoSpaceDE w:val="0"/>
        <w:autoSpaceDN w:val="0"/>
        <w:adjustRightInd w:val="0"/>
        <w:spacing w:after="120" w:line="240" w:lineRule="auto"/>
        <w:rPr>
          <w:rFonts w:ascii="Times New Roman" w:hAnsi="Times New Roman" w:cs="Times New Roman"/>
          <w:b/>
        </w:rPr>
      </w:pPr>
      <w:r w:rsidRPr="008E464D">
        <w:rPr>
          <w:rFonts w:ascii="Times New Roman" w:hAnsi="Times New Roman" w:cs="Times New Roman"/>
          <w:b/>
        </w:rPr>
        <w:t xml:space="preserve">Tarama </w:t>
      </w:r>
      <w:proofErr w:type="spellStart"/>
      <w:r w:rsidRPr="008E464D">
        <w:rPr>
          <w:rFonts w:ascii="Times New Roman" w:hAnsi="Times New Roman" w:cs="Times New Roman"/>
          <w:b/>
        </w:rPr>
        <w:t>metodları</w:t>
      </w:r>
      <w:proofErr w:type="spellEnd"/>
      <w:r w:rsidRPr="008E464D">
        <w:rPr>
          <w:rFonts w:ascii="Times New Roman" w:hAnsi="Times New Roman" w:cs="Times New Roman"/>
          <w:b/>
        </w:rPr>
        <w:t>,</w:t>
      </w:r>
      <w:r w:rsidR="00AE0B74" w:rsidRPr="008E464D">
        <w:rPr>
          <w:rFonts w:ascii="Times New Roman" w:hAnsi="Times New Roman" w:cs="Times New Roman"/>
          <w:b/>
        </w:rPr>
        <w:t xml:space="preserve"> nasıl uygulanacakları</w:t>
      </w:r>
      <w:r w:rsidRPr="008E464D">
        <w:rPr>
          <w:rFonts w:ascii="Times New Roman" w:hAnsi="Times New Roman" w:cs="Times New Roman"/>
          <w:b/>
        </w:rPr>
        <w:t xml:space="preserve"> ve nasıl değerlendirilecekleri</w:t>
      </w:r>
    </w:p>
    <w:p w:rsidR="00192CC1" w:rsidRPr="008E464D" w:rsidRDefault="0042302F" w:rsidP="00B82DF0">
      <w:pPr>
        <w:pStyle w:val="ListeParagraf"/>
        <w:numPr>
          <w:ilvl w:val="0"/>
          <w:numId w:val="2"/>
        </w:numPr>
        <w:autoSpaceDE w:val="0"/>
        <w:autoSpaceDN w:val="0"/>
        <w:adjustRightInd w:val="0"/>
        <w:spacing w:after="120" w:line="240" w:lineRule="auto"/>
        <w:ind w:left="284" w:hanging="284"/>
        <w:contextualSpacing w:val="0"/>
        <w:jc w:val="both"/>
        <w:rPr>
          <w:rFonts w:ascii="Times New Roman" w:hAnsi="Times New Roman" w:cs="Times New Roman"/>
        </w:rPr>
      </w:pPr>
      <w:r w:rsidRPr="008E464D">
        <w:rPr>
          <w:rFonts w:ascii="Times New Roman" w:hAnsi="Times New Roman" w:cs="Times New Roman"/>
        </w:rPr>
        <w:t xml:space="preserve">Tarama </w:t>
      </w:r>
      <w:proofErr w:type="spellStart"/>
      <w:r w:rsidRPr="008E464D">
        <w:rPr>
          <w:rFonts w:ascii="Times New Roman" w:hAnsi="Times New Roman" w:cs="Times New Roman"/>
        </w:rPr>
        <w:t>Odyometri</w:t>
      </w:r>
      <w:proofErr w:type="spellEnd"/>
      <w:r w:rsidRPr="008E464D">
        <w:rPr>
          <w:rFonts w:ascii="Times New Roman" w:hAnsi="Times New Roman" w:cs="Times New Roman"/>
        </w:rPr>
        <w:t xml:space="preserve"> cihazı kullanılacak.</w:t>
      </w:r>
    </w:p>
    <w:p w:rsidR="0042302F" w:rsidRPr="008E464D" w:rsidRDefault="003C001A" w:rsidP="00B82DF0">
      <w:pPr>
        <w:pStyle w:val="ListeParagraf"/>
        <w:numPr>
          <w:ilvl w:val="0"/>
          <w:numId w:val="2"/>
        </w:numPr>
        <w:autoSpaceDE w:val="0"/>
        <w:autoSpaceDN w:val="0"/>
        <w:adjustRightInd w:val="0"/>
        <w:spacing w:after="120" w:line="240" w:lineRule="auto"/>
        <w:ind w:left="284" w:hanging="284"/>
        <w:contextualSpacing w:val="0"/>
        <w:jc w:val="both"/>
        <w:rPr>
          <w:rFonts w:ascii="Times New Roman" w:hAnsi="Times New Roman" w:cs="Times New Roman"/>
        </w:rPr>
      </w:pPr>
      <w:r>
        <w:rPr>
          <w:rFonts w:ascii="Times New Roman" w:hAnsi="Times New Roman" w:cs="Times New Roman"/>
        </w:rPr>
        <w:t xml:space="preserve">500-1000-2000-4000 Hz ve 20 </w:t>
      </w:r>
      <w:proofErr w:type="spellStart"/>
      <w:r>
        <w:rPr>
          <w:rFonts w:ascii="Times New Roman" w:hAnsi="Times New Roman" w:cs="Times New Roman"/>
        </w:rPr>
        <w:t>d</w:t>
      </w:r>
      <w:r w:rsidR="0042302F" w:rsidRPr="008E464D">
        <w:rPr>
          <w:rFonts w:ascii="Times New Roman" w:hAnsi="Times New Roman" w:cs="Times New Roman"/>
        </w:rPr>
        <w:t>B’de</w:t>
      </w:r>
      <w:proofErr w:type="spellEnd"/>
      <w:r w:rsidR="0042302F" w:rsidRPr="008E464D">
        <w:rPr>
          <w:rFonts w:ascii="Times New Roman" w:hAnsi="Times New Roman" w:cs="Times New Roman"/>
        </w:rPr>
        <w:t xml:space="preserve"> test yapılacak.</w:t>
      </w:r>
    </w:p>
    <w:p w:rsidR="00360CE7" w:rsidRPr="008E464D" w:rsidRDefault="0042302F" w:rsidP="00B82DF0">
      <w:pPr>
        <w:pStyle w:val="ListeParagraf"/>
        <w:numPr>
          <w:ilvl w:val="0"/>
          <w:numId w:val="2"/>
        </w:numPr>
        <w:autoSpaceDE w:val="0"/>
        <w:autoSpaceDN w:val="0"/>
        <w:adjustRightInd w:val="0"/>
        <w:spacing w:after="120" w:line="240" w:lineRule="auto"/>
        <w:ind w:left="284" w:hanging="284"/>
        <w:contextualSpacing w:val="0"/>
        <w:jc w:val="both"/>
        <w:rPr>
          <w:rFonts w:ascii="Times New Roman" w:hAnsi="Times New Roman" w:cs="Times New Roman"/>
        </w:rPr>
      </w:pPr>
      <w:r w:rsidRPr="008E464D">
        <w:rPr>
          <w:rFonts w:ascii="Times New Roman" w:hAnsi="Times New Roman" w:cs="Times New Roman"/>
        </w:rPr>
        <w:t xml:space="preserve">Herhangi bir </w:t>
      </w:r>
      <w:proofErr w:type="spellStart"/>
      <w:r w:rsidRPr="008E464D">
        <w:rPr>
          <w:rFonts w:ascii="Times New Roman" w:hAnsi="Times New Roman" w:cs="Times New Roman"/>
        </w:rPr>
        <w:t>frekansdan</w:t>
      </w:r>
      <w:proofErr w:type="spellEnd"/>
      <w:r w:rsidRPr="008E464D">
        <w:rPr>
          <w:rFonts w:ascii="Times New Roman" w:hAnsi="Times New Roman" w:cs="Times New Roman"/>
        </w:rPr>
        <w:t xml:space="preserve"> kalan çocuk 48 saat- 1 hafta içinde tekrar test edilecek</w:t>
      </w:r>
      <w:r w:rsidR="00906A49">
        <w:rPr>
          <w:rFonts w:ascii="Times New Roman" w:hAnsi="Times New Roman" w:cs="Times New Roman"/>
        </w:rPr>
        <w:t>tir</w:t>
      </w:r>
      <w:r w:rsidRPr="008E464D">
        <w:rPr>
          <w:rFonts w:ascii="Times New Roman" w:hAnsi="Times New Roman" w:cs="Times New Roman"/>
        </w:rPr>
        <w:t xml:space="preserve">. </w:t>
      </w:r>
      <w:r w:rsidR="00360CE7" w:rsidRPr="008E464D">
        <w:rPr>
          <w:rFonts w:ascii="Times New Roman" w:hAnsi="Times New Roman" w:cs="Times New Roman"/>
        </w:rPr>
        <w:t xml:space="preserve">Tarama tekrarından da geçemeyen çocuklar, tam bir </w:t>
      </w:r>
      <w:r w:rsidR="00EF5372" w:rsidRPr="008E464D">
        <w:rPr>
          <w:rFonts w:ascii="Times New Roman" w:hAnsi="Times New Roman" w:cs="Times New Roman"/>
        </w:rPr>
        <w:t xml:space="preserve">KBB muayenesi ve </w:t>
      </w:r>
      <w:proofErr w:type="spellStart"/>
      <w:r w:rsidR="00360CE7" w:rsidRPr="008E464D">
        <w:rPr>
          <w:rFonts w:ascii="Times New Roman" w:hAnsi="Times New Roman" w:cs="Times New Roman"/>
        </w:rPr>
        <w:t>odyolojik</w:t>
      </w:r>
      <w:proofErr w:type="spellEnd"/>
      <w:r w:rsidR="00360CE7" w:rsidRPr="008E464D">
        <w:rPr>
          <w:rFonts w:ascii="Times New Roman" w:hAnsi="Times New Roman" w:cs="Times New Roman"/>
        </w:rPr>
        <w:t xml:space="preserve"> değerlendirme için </w:t>
      </w:r>
      <w:r w:rsidR="00EF5372" w:rsidRPr="008E464D">
        <w:rPr>
          <w:rFonts w:ascii="Times New Roman" w:hAnsi="Times New Roman" w:cs="Times New Roman"/>
        </w:rPr>
        <w:t xml:space="preserve">Kulak Burun Boğaz (KBB) uzmanına </w:t>
      </w:r>
      <w:r w:rsidR="00360CE7" w:rsidRPr="008E464D">
        <w:rPr>
          <w:rFonts w:ascii="Times New Roman" w:hAnsi="Times New Roman" w:cs="Times New Roman"/>
        </w:rPr>
        <w:t xml:space="preserve">sevk edilmelidir. </w:t>
      </w:r>
    </w:p>
    <w:p w:rsidR="003109A9" w:rsidRPr="008E464D" w:rsidRDefault="003109A9" w:rsidP="00B82DF0">
      <w:pPr>
        <w:pStyle w:val="ListeParagraf"/>
        <w:numPr>
          <w:ilvl w:val="0"/>
          <w:numId w:val="2"/>
        </w:numPr>
        <w:autoSpaceDE w:val="0"/>
        <w:autoSpaceDN w:val="0"/>
        <w:adjustRightInd w:val="0"/>
        <w:spacing w:after="120" w:line="240" w:lineRule="auto"/>
        <w:ind w:left="284" w:hanging="284"/>
        <w:contextualSpacing w:val="0"/>
        <w:jc w:val="both"/>
        <w:rPr>
          <w:rFonts w:ascii="Times New Roman" w:hAnsi="Times New Roman" w:cs="Times New Roman"/>
        </w:rPr>
      </w:pPr>
      <w:r w:rsidRPr="008E464D">
        <w:rPr>
          <w:rFonts w:ascii="Times New Roman" w:hAnsi="Times New Roman" w:cs="Times New Roman"/>
        </w:rPr>
        <w:t xml:space="preserve">KBB uzmanı tarafından </w:t>
      </w:r>
      <w:r w:rsidR="00B512AC" w:rsidRPr="008E464D">
        <w:rPr>
          <w:rFonts w:ascii="Times New Roman" w:hAnsi="Times New Roman" w:cs="Times New Roman"/>
        </w:rPr>
        <w:t xml:space="preserve">eğer çocukta orta kulak patolojilerinden şüpheleniliyorsa mutlaka </w:t>
      </w:r>
      <w:proofErr w:type="spellStart"/>
      <w:r w:rsidR="00B512AC" w:rsidRPr="008E464D">
        <w:rPr>
          <w:rFonts w:ascii="Times New Roman" w:hAnsi="Times New Roman" w:cs="Times New Roman"/>
        </w:rPr>
        <w:t>immitansmetrik</w:t>
      </w:r>
      <w:proofErr w:type="spellEnd"/>
      <w:r w:rsidR="00B512AC" w:rsidRPr="008E464D">
        <w:rPr>
          <w:rFonts w:ascii="Times New Roman" w:hAnsi="Times New Roman" w:cs="Times New Roman"/>
        </w:rPr>
        <w:t xml:space="preserve"> testler (</w:t>
      </w:r>
      <w:proofErr w:type="spellStart"/>
      <w:r w:rsidR="00B512AC" w:rsidRPr="008E464D">
        <w:rPr>
          <w:rFonts w:ascii="Times New Roman" w:hAnsi="Times New Roman" w:cs="Times New Roman"/>
        </w:rPr>
        <w:t>timpanometri</w:t>
      </w:r>
      <w:proofErr w:type="spellEnd"/>
      <w:r w:rsidR="00B512AC" w:rsidRPr="008E464D">
        <w:rPr>
          <w:rFonts w:ascii="Times New Roman" w:hAnsi="Times New Roman" w:cs="Times New Roman"/>
        </w:rPr>
        <w:t>) yapılmalıdır. Tanı ve tedavi sürecinde ileri tetkik gereken durumlarda çocuklar mutlaka referans merkeze sevk edilmelidir.</w:t>
      </w:r>
    </w:p>
    <w:p w:rsidR="00192CC1" w:rsidRDefault="00B512AC" w:rsidP="00B82DF0">
      <w:pPr>
        <w:autoSpaceDE w:val="0"/>
        <w:autoSpaceDN w:val="0"/>
        <w:adjustRightInd w:val="0"/>
        <w:spacing w:after="120" w:line="240" w:lineRule="auto"/>
        <w:jc w:val="both"/>
        <w:rPr>
          <w:rFonts w:ascii="Times New Roman" w:hAnsi="Times New Roman" w:cs="Times New Roman"/>
          <w:b/>
        </w:rPr>
      </w:pPr>
      <w:r w:rsidRPr="008E464D">
        <w:rPr>
          <w:rFonts w:ascii="Times New Roman" w:hAnsi="Times New Roman" w:cs="Times New Roman"/>
          <w:b/>
        </w:rPr>
        <w:t>İşitme</w:t>
      </w:r>
      <w:r w:rsidR="00DB2907" w:rsidRPr="008E464D">
        <w:rPr>
          <w:rFonts w:ascii="Times New Roman" w:hAnsi="Times New Roman" w:cs="Times New Roman"/>
          <w:b/>
        </w:rPr>
        <w:t xml:space="preserve"> Taramasında takip edilecek basamaklar</w:t>
      </w:r>
    </w:p>
    <w:p w:rsidR="00024710" w:rsidRPr="008E464D" w:rsidRDefault="00B512AC" w:rsidP="00B82DF0">
      <w:pPr>
        <w:autoSpaceDE w:val="0"/>
        <w:autoSpaceDN w:val="0"/>
        <w:adjustRightInd w:val="0"/>
        <w:spacing w:after="120" w:line="240" w:lineRule="auto"/>
        <w:jc w:val="both"/>
        <w:rPr>
          <w:rFonts w:ascii="Times New Roman" w:hAnsi="Times New Roman" w:cs="Times New Roman"/>
        </w:rPr>
      </w:pPr>
      <w:r w:rsidRPr="008E464D">
        <w:rPr>
          <w:rFonts w:ascii="Times New Roman" w:hAnsi="Times New Roman" w:cs="Times New Roman"/>
        </w:rPr>
        <w:t xml:space="preserve">Okul çağı </w:t>
      </w:r>
      <w:r w:rsidR="00EF5372" w:rsidRPr="008E464D">
        <w:rPr>
          <w:rFonts w:ascii="Times New Roman" w:hAnsi="Times New Roman" w:cs="Times New Roman"/>
        </w:rPr>
        <w:t>çocuklar için</w:t>
      </w:r>
      <w:r w:rsidR="00483240" w:rsidRPr="008E464D">
        <w:rPr>
          <w:rFonts w:ascii="Times New Roman" w:hAnsi="Times New Roman" w:cs="Times New Roman"/>
        </w:rPr>
        <w:t xml:space="preserve"> uygulanacak işlemle</w:t>
      </w:r>
      <w:r w:rsidR="0070006B" w:rsidRPr="008E464D">
        <w:rPr>
          <w:rFonts w:ascii="Times New Roman" w:hAnsi="Times New Roman" w:cs="Times New Roman"/>
        </w:rPr>
        <w:t xml:space="preserve">r için, Ek-1 ‘deki </w:t>
      </w:r>
      <w:proofErr w:type="spellStart"/>
      <w:r w:rsidR="00024710">
        <w:rPr>
          <w:rFonts w:ascii="Times New Roman" w:hAnsi="Times New Roman" w:cs="Times New Roman"/>
        </w:rPr>
        <w:t>algoritme</w:t>
      </w:r>
      <w:proofErr w:type="spellEnd"/>
      <w:r w:rsidR="00024710">
        <w:rPr>
          <w:rFonts w:ascii="Times New Roman" w:hAnsi="Times New Roman" w:cs="Times New Roman"/>
        </w:rPr>
        <w:t xml:space="preserve"> Ek-4’deki </w:t>
      </w:r>
      <w:r w:rsidR="0070006B" w:rsidRPr="008E464D">
        <w:rPr>
          <w:rFonts w:ascii="Times New Roman" w:hAnsi="Times New Roman" w:cs="Times New Roman"/>
        </w:rPr>
        <w:t xml:space="preserve">akış </w:t>
      </w:r>
      <w:r w:rsidR="00483240" w:rsidRPr="008E464D">
        <w:rPr>
          <w:rFonts w:ascii="Times New Roman" w:hAnsi="Times New Roman" w:cs="Times New Roman"/>
        </w:rPr>
        <w:t>şema</w:t>
      </w:r>
      <w:r w:rsidR="00254DF8">
        <w:rPr>
          <w:rFonts w:ascii="Times New Roman" w:hAnsi="Times New Roman" w:cs="Times New Roman"/>
        </w:rPr>
        <w:t>sı</w:t>
      </w:r>
      <w:r w:rsidR="00483240" w:rsidRPr="008E464D">
        <w:rPr>
          <w:rFonts w:ascii="Times New Roman" w:hAnsi="Times New Roman" w:cs="Times New Roman"/>
        </w:rPr>
        <w:t xml:space="preserve"> kullanılacaktır.</w:t>
      </w:r>
    </w:p>
    <w:p w:rsidR="00192CC1" w:rsidRDefault="00DB2907" w:rsidP="00B82DF0">
      <w:pPr>
        <w:autoSpaceDE w:val="0"/>
        <w:autoSpaceDN w:val="0"/>
        <w:adjustRightInd w:val="0"/>
        <w:spacing w:after="120" w:line="240" w:lineRule="auto"/>
        <w:jc w:val="both"/>
        <w:rPr>
          <w:rFonts w:ascii="Times New Roman" w:hAnsi="Times New Roman" w:cs="Times New Roman"/>
          <w:b/>
        </w:rPr>
      </w:pPr>
      <w:r w:rsidRPr="008E464D">
        <w:rPr>
          <w:rFonts w:ascii="Times New Roman" w:hAnsi="Times New Roman" w:cs="Times New Roman"/>
          <w:b/>
        </w:rPr>
        <w:t>Riskli Gruplar ve Sevk Kriterleri</w:t>
      </w:r>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r w:rsidRPr="008E464D">
        <w:rPr>
          <w:rFonts w:ascii="Times New Roman" w:hAnsi="Times New Roman" w:cs="Times New Roman"/>
          <w:color w:val="000000"/>
        </w:rPr>
        <w:t xml:space="preserve">Ailede geç başlayan işitme kaybı </w:t>
      </w:r>
      <w:proofErr w:type="gramStart"/>
      <w:r w:rsidRPr="008E464D">
        <w:rPr>
          <w:rFonts w:ascii="Times New Roman" w:hAnsi="Times New Roman" w:cs="Times New Roman"/>
          <w:color w:val="000000"/>
        </w:rPr>
        <w:t>hikayesi</w:t>
      </w:r>
      <w:proofErr w:type="gramEnd"/>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proofErr w:type="spellStart"/>
      <w:r w:rsidRPr="008E464D">
        <w:rPr>
          <w:rFonts w:ascii="Times New Roman" w:hAnsi="Times New Roman" w:cs="Times New Roman"/>
          <w:color w:val="000000"/>
        </w:rPr>
        <w:lastRenderedPageBreak/>
        <w:t>Kraniofasial</w:t>
      </w:r>
      <w:proofErr w:type="spellEnd"/>
      <w:r w:rsidRPr="008E464D">
        <w:rPr>
          <w:rFonts w:ascii="Times New Roman" w:hAnsi="Times New Roman" w:cs="Times New Roman"/>
          <w:color w:val="000000"/>
        </w:rPr>
        <w:t xml:space="preserve"> ve/veya kulak anomalileri </w:t>
      </w:r>
      <w:proofErr w:type="gramStart"/>
      <w:r w:rsidRPr="008E464D">
        <w:rPr>
          <w:rFonts w:ascii="Times New Roman" w:hAnsi="Times New Roman" w:cs="Times New Roman"/>
          <w:color w:val="000000"/>
        </w:rPr>
        <w:t>(</w:t>
      </w:r>
      <w:proofErr w:type="gramEnd"/>
      <w:r w:rsidRPr="008E464D">
        <w:rPr>
          <w:rFonts w:ascii="Times New Roman" w:hAnsi="Times New Roman" w:cs="Times New Roman"/>
          <w:color w:val="000000"/>
        </w:rPr>
        <w:t>Kulağın daha önceden tanımlanmamış yapısal bozukluğu</w:t>
      </w:r>
    </w:p>
    <w:p w:rsidR="00FB56F7" w:rsidRPr="008E464D" w:rsidRDefault="00FB56F7" w:rsidP="00B82DF0">
      <w:pPr>
        <w:autoSpaceDE w:val="0"/>
        <w:autoSpaceDN w:val="0"/>
        <w:adjustRightInd w:val="0"/>
        <w:spacing w:after="120" w:line="240" w:lineRule="auto"/>
        <w:ind w:left="720"/>
        <w:rPr>
          <w:rFonts w:ascii="Times New Roman" w:hAnsi="Times New Roman" w:cs="Times New Roman"/>
          <w:color w:val="000000"/>
        </w:rPr>
      </w:pPr>
      <w:proofErr w:type="spellStart"/>
      <w:r w:rsidRPr="008E464D">
        <w:rPr>
          <w:rFonts w:ascii="Times New Roman" w:hAnsi="Times New Roman" w:cs="Times New Roman"/>
          <w:color w:val="000000"/>
        </w:rPr>
        <w:t>atrezi</w:t>
      </w:r>
      <w:proofErr w:type="spellEnd"/>
      <w:r w:rsidRPr="008E464D">
        <w:rPr>
          <w:rFonts w:ascii="Times New Roman" w:hAnsi="Times New Roman" w:cs="Times New Roman"/>
          <w:color w:val="000000"/>
        </w:rPr>
        <w:t xml:space="preserve">, </w:t>
      </w:r>
      <w:proofErr w:type="spellStart"/>
      <w:r w:rsidRPr="008E464D">
        <w:rPr>
          <w:rFonts w:ascii="Times New Roman" w:hAnsi="Times New Roman" w:cs="Times New Roman"/>
          <w:color w:val="000000"/>
        </w:rPr>
        <w:t>stenoz</w:t>
      </w:r>
      <w:proofErr w:type="spellEnd"/>
      <w:r w:rsidRPr="008E464D">
        <w:rPr>
          <w:rFonts w:ascii="Times New Roman" w:hAnsi="Times New Roman" w:cs="Times New Roman"/>
          <w:color w:val="000000"/>
        </w:rPr>
        <w:t xml:space="preserve">, </w:t>
      </w:r>
      <w:r w:rsidR="003D3C37" w:rsidRPr="008E464D">
        <w:rPr>
          <w:rFonts w:ascii="Times New Roman" w:hAnsi="Times New Roman" w:cs="Times New Roman"/>
          <w:color w:val="000000"/>
        </w:rPr>
        <w:t xml:space="preserve">kulak kanalında </w:t>
      </w:r>
      <w:proofErr w:type="gramStart"/>
      <w:r w:rsidR="003D3C37" w:rsidRPr="008E464D">
        <w:rPr>
          <w:rFonts w:ascii="Times New Roman" w:hAnsi="Times New Roman" w:cs="Times New Roman"/>
          <w:color w:val="000000"/>
        </w:rPr>
        <w:t>anomali</w:t>
      </w:r>
      <w:proofErr w:type="gramEnd"/>
      <w:r w:rsidR="003D3C37" w:rsidRPr="008E464D">
        <w:rPr>
          <w:rFonts w:ascii="Times New Roman" w:hAnsi="Times New Roman" w:cs="Times New Roman"/>
          <w:color w:val="000000"/>
        </w:rPr>
        <w:t>, k</w:t>
      </w:r>
      <w:r w:rsidRPr="008E464D">
        <w:rPr>
          <w:rFonts w:ascii="Times New Roman" w:hAnsi="Times New Roman" w:cs="Times New Roman"/>
          <w:color w:val="000000"/>
        </w:rPr>
        <w:t xml:space="preserve">ulak zarı anomalisi, </w:t>
      </w:r>
      <w:proofErr w:type="spellStart"/>
      <w:r w:rsidRPr="008E464D">
        <w:rPr>
          <w:rFonts w:ascii="Times New Roman" w:hAnsi="Times New Roman" w:cs="Times New Roman"/>
          <w:color w:val="000000"/>
        </w:rPr>
        <w:t>perforasyonu</w:t>
      </w:r>
      <w:proofErr w:type="spellEnd"/>
      <w:r w:rsidR="003D3C37" w:rsidRPr="008E464D">
        <w:rPr>
          <w:rFonts w:ascii="Times New Roman" w:hAnsi="Times New Roman" w:cs="Times New Roman"/>
          <w:color w:val="000000"/>
        </w:rPr>
        <w:t>)</w:t>
      </w:r>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r w:rsidRPr="008E464D">
        <w:rPr>
          <w:rFonts w:ascii="Times New Roman" w:hAnsi="Times New Roman" w:cs="Times New Roman"/>
          <w:color w:val="000000"/>
        </w:rPr>
        <w:t xml:space="preserve">3 aydan uzun süren </w:t>
      </w:r>
      <w:proofErr w:type="spellStart"/>
      <w:r w:rsidRPr="008E464D">
        <w:rPr>
          <w:rFonts w:ascii="Times New Roman" w:hAnsi="Times New Roman" w:cs="Times New Roman"/>
          <w:color w:val="000000"/>
        </w:rPr>
        <w:t>otit</w:t>
      </w:r>
      <w:proofErr w:type="spellEnd"/>
      <w:r w:rsidRPr="008E464D">
        <w:rPr>
          <w:rFonts w:ascii="Times New Roman" w:hAnsi="Times New Roman" w:cs="Times New Roman"/>
          <w:color w:val="000000"/>
        </w:rPr>
        <w:t xml:space="preserve"> </w:t>
      </w:r>
      <w:proofErr w:type="gramStart"/>
      <w:r w:rsidRPr="008E464D">
        <w:rPr>
          <w:rFonts w:ascii="Times New Roman" w:hAnsi="Times New Roman" w:cs="Times New Roman"/>
          <w:color w:val="000000"/>
        </w:rPr>
        <w:t>hikayesi</w:t>
      </w:r>
      <w:proofErr w:type="gramEnd"/>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r w:rsidRPr="008E464D">
        <w:rPr>
          <w:rFonts w:ascii="Times New Roman" w:hAnsi="Times New Roman" w:cs="Times New Roman"/>
          <w:color w:val="000000"/>
        </w:rPr>
        <w:t xml:space="preserve">Kafa </w:t>
      </w:r>
      <w:proofErr w:type="gramStart"/>
      <w:r w:rsidRPr="008E464D">
        <w:rPr>
          <w:rFonts w:ascii="Times New Roman" w:hAnsi="Times New Roman" w:cs="Times New Roman"/>
          <w:color w:val="000000"/>
        </w:rPr>
        <w:t>travması</w:t>
      </w:r>
      <w:proofErr w:type="gramEnd"/>
      <w:r w:rsidRPr="008E464D">
        <w:rPr>
          <w:rFonts w:ascii="Times New Roman" w:hAnsi="Times New Roman" w:cs="Times New Roman"/>
          <w:color w:val="000000"/>
        </w:rPr>
        <w:t>-bilinç kaybı</w:t>
      </w:r>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proofErr w:type="spellStart"/>
      <w:r w:rsidRPr="008E464D">
        <w:rPr>
          <w:rFonts w:ascii="Times New Roman" w:hAnsi="Times New Roman" w:cs="Times New Roman"/>
          <w:color w:val="000000"/>
        </w:rPr>
        <w:t>Ototoksik</w:t>
      </w:r>
      <w:proofErr w:type="spellEnd"/>
      <w:r w:rsidRPr="008E464D">
        <w:rPr>
          <w:rFonts w:ascii="Times New Roman" w:hAnsi="Times New Roman" w:cs="Times New Roman"/>
          <w:color w:val="000000"/>
        </w:rPr>
        <w:t xml:space="preserve"> ilaç kullanımı</w:t>
      </w:r>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r w:rsidRPr="008E464D">
        <w:rPr>
          <w:rFonts w:ascii="Times New Roman" w:hAnsi="Times New Roman" w:cs="Times New Roman"/>
          <w:color w:val="000000"/>
        </w:rPr>
        <w:t xml:space="preserve">Daha önceden var olan </w:t>
      </w:r>
      <w:proofErr w:type="spellStart"/>
      <w:r w:rsidR="003D3C37" w:rsidRPr="008E464D">
        <w:rPr>
          <w:rFonts w:ascii="Times New Roman" w:hAnsi="Times New Roman" w:cs="Times New Roman"/>
          <w:color w:val="000000"/>
        </w:rPr>
        <w:t>sensorineural</w:t>
      </w:r>
      <w:proofErr w:type="spellEnd"/>
      <w:r w:rsidR="003D3C37" w:rsidRPr="008E464D">
        <w:rPr>
          <w:rFonts w:ascii="Times New Roman" w:hAnsi="Times New Roman" w:cs="Times New Roman"/>
          <w:color w:val="000000"/>
        </w:rPr>
        <w:t xml:space="preserve"> (S/N) </w:t>
      </w:r>
      <w:r w:rsidRPr="008E464D">
        <w:rPr>
          <w:rFonts w:ascii="Times New Roman" w:hAnsi="Times New Roman" w:cs="Times New Roman"/>
          <w:color w:val="000000"/>
        </w:rPr>
        <w:t>işitme kaybı</w:t>
      </w:r>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r w:rsidRPr="008E464D">
        <w:rPr>
          <w:rFonts w:ascii="Times New Roman" w:hAnsi="Times New Roman" w:cs="Times New Roman"/>
          <w:color w:val="000000"/>
        </w:rPr>
        <w:t>Gelişimsel bozukluk</w:t>
      </w:r>
    </w:p>
    <w:p w:rsidR="00FB56F7" w:rsidRPr="008E464D" w:rsidRDefault="009F42B0" w:rsidP="00B82DF0">
      <w:pPr>
        <w:numPr>
          <w:ilvl w:val="0"/>
          <w:numId w:val="22"/>
        </w:numPr>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Konuşma ve lisan gelişiminde gec</w:t>
      </w:r>
      <w:r w:rsidR="00FB56F7" w:rsidRPr="008E464D">
        <w:rPr>
          <w:rFonts w:ascii="Times New Roman" w:hAnsi="Times New Roman" w:cs="Times New Roman"/>
          <w:color w:val="000000"/>
        </w:rPr>
        <w:t>ikmesi olanlar</w:t>
      </w:r>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r w:rsidRPr="008E464D">
        <w:rPr>
          <w:rFonts w:ascii="Times New Roman" w:hAnsi="Times New Roman" w:cs="Times New Roman"/>
          <w:color w:val="000000"/>
        </w:rPr>
        <w:t>Öğrenme bozukluğu olanlar</w:t>
      </w:r>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r w:rsidRPr="008E464D">
        <w:rPr>
          <w:rFonts w:ascii="Times New Roman" w:hAnsi="Times New Roman" w:cs="Times New Roman"/>
          <w:color w:val="000000"/>
        </w:rPr>
        <w:t>Yarık damak ve dudak</w:t>
      </w:r>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proofErr w:type="spellStart"/>
      <w:r w:rsidRPr="008E464D">
        <w:rPr>
          <w:rFonts w:ascii="Times New Roman" w:hAnsi="Times New Roman" w:cs="Times New Roman"/>
          <w:color w:val="000000"/>
        </w:rPr>
        <w:t>Down</w:t>
      </w:r>
      <w:proofErr w:type="spellEnd"/>
      <w:r w:rsidRPr="008E464D">
        <w:rPr>
          <w:rFonts w:ascii="Times New Roman" w:hAnsi="Times New Roman" w:cs="Times New Roman"/>
          <w:color w:val="000000"/>
        </w:rPr>
        <w:t xml:space="preserve"> </w:t>
      </w:r>
      <w:proofErr w:type="gramStart"/>
      <w:r w:rsidRPr="008E464D">
        <w:rPr>
          <w:rFonts w:ascii="Times New Roman" w:hAnsi="Times New Roman" w:cs="Times New Roman"/>
          <w:color w:val="000000"/>
        </w:rPr>
        <w:t>sendromu</w:t>
      </w:r>
      <w:proofErr w:type="gramEnd"/>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r w:rsidRPr="008E464D">
        <w:rPr>
          <w:rFonts w:ascii="Times New Roman" w:hAnsi="Times New Roman" w:cs="Times New Roman"/>
          <w:color w:val="000000"/>
        </w:rPr>
        <w:t xml:space="preserve">Tekrarlayan veya kronik kulak </w:t>
      </w:r>
      <w:proofErr w:type="gramStart"/>
      <w:r w:rsidR="009F42B0" w:rsidRPr="008E464D">
        <w:rPr>
          <w:rFonts w:ascii="Times New Roman" w:hAnsi="Times New Roman" w:cs="Times New Roman"/>
          <w:color w:val="000000"/>
        </w:rPr>
        <w:t>enfeksiyonu</w:t>
      </w:r>
      <w:proofErr w:type="gramEnd"/>
      <w:r w:rsidR="009F42B0" w:rsidRPr="008E464D">
        <w:rPr>
          <w:rFonts w:ascii="Times New Roman" w:hAnsi="Times New Roman" w:cs="Times New Roman"/>
          <w:color w:val="000000"/>
        </w:rPr>
        <w:t xml:space="preserve"> olanlar</w:t>
      </w:r>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r w:rsidRPr="008E464D">
        <w:rPr>
          <w:rFonts w:ascii="Times New Roman" w:hAnsi="Times New Roman" w:cs="Times New Roman"/>
          <w:color w:val="000000"/>
        </w:rPr>
        <w:t>Gürültüye maruz kalma</w:t>
      </w:r>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r w:rsidRPr="008E464D">
        <w:rPr>
          <w:rFonts w:ascii="Times New Roman" w:hAnsi="Times New Roman" w:cs="Times New Roman"/>
          <w:color w:val="000000"/>
        </w:rPr>
        <w:t>Özel eğitim alanlar</w:t>
      </w:r>
    </w:p>
    <w:p w:rsidR="00FB56F7" w:rsidRPr="008E464D" w:rsidRDefault="00FB56F7" w:rsidP="00B82DF0">
      <w:pPr>
        <w:numPr>
          <w:ilvl w:val="0"/>
          <w:numId w:val="22"/>
        </w:numPr>
        <w:autoSpaceDE w:val="0"/>
        <w:autoSpaceDN w:val="0"/>
        <w:adjustRightInd w:val="0"/>
        <w:spacing w:after="120" w:line="240" w:lineRule="auto"/>
        <w:rPr>
          <w:rFonts w:ascii="Times New Roman" w:hAnsi="Times New Roman" w:cs="Times New Roman"/>
          <w:color w:val="000000"/>
        </w:rPr>
      </w:pPr>
      <w:r w:rsidRPr="008E464D">
        <w:rPr>
          <w:rFonts w:ascii="Times New Roman" w:hAnsi="Times New Roman" w:cs="Times New Roman"/>
          <w:color w:val="000000"/>
        </w:rPr>
        <w:t>Sınıf tekrarı olanlar</w:t>
      </w:r>
    </w:p>
    <w:p w:rsidR="00FB56F7" w:rsidRDefault="00543804" w:rsidP="00B82DF0">
      <w:pPr>
        <w:numPr>
          <w:ilvl w:val="0"/>
          <w:numId w:val="22"/>
        </w:numPr>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Taramadan kalanlar</w:t>
      </w:r>
    </w:p>
    <w:p w:rsidR="00B778B3" w:rsidRPr="008E464D" w:rsidRDefault="00512D21" w:rsidP="00B82DF0">
      <w:pPr>
        <w:spacing w:after="120" w:line="240" w:lineRule="auto"/>
        <w:jc w:val="both"/>
        <w:rPr>
          <w:rFonts w:ascii="Times New Roman" w:hAnsi="Times New Roman" w:cs="Times New Roman"/>
        </w:rPr>
      </w:pPr>
      <w:r>
        <w:rPr>
          <w:rFonts w:ascii="Times New Roman" w:hAnsi="Times New Roman" w:cs="Times New Roman"/>
          <w:color w:val="000000"/>
        </w:rPr>
        <w:t>Bu risk grupların</w:t>
      </w:r>
      <w:r w:rsidR="009F42B0">
        <w:rPr>
          <w:rFonts w:ascii="Times New Roman" w:hAnsi="Times New Roman" w:cs="Times New Roman"/>
          <w:color w:val="000000"/>
        </w:rPr>
        <w:t>ın</w:t>
      </w:r>
      <w:r>
        <w:rPr>
          <w:rFonts w:ascii="Times New Roman" w:hAnsi="Times New Roman" w:cs="Times New Roman"/>
          <w:color w:val="000000"/>
        </w:rPr>
        <w:t xml:space="preserve"> bazıları aileye sorulacak olup “Ebeveyn Bilgi Notu”</w:t>
      </w:r>
      <w:r w:rsidR="000C3E06">
        <w:rPr>
          <w:rFonts w:ascii="Times New Roman" w:hAnsi="Times New Roman" w:cs="Times New Roman"/>
          <w:color w:val="000000"/>
        </w:rPr>
        <w:t xml:space="preserve"> formunun arka kısmında yer almaktadır.(Ek-3 arka kısmı). Orada yer almayan sorular için çocuk</w:t>
      </w:r>
      <w:r w:rsidR="009F42B0">
        <w:rPr>
          <w:rFonts w:ascii="Times New Roman" w:hAnsi="Times New Roman" w:cs="Times New Roman"/>
          <w:color w:val="000000"/>
        </w:rPr>
        <w:t>,</w:t>
      </w:r>
      <w:r w:rsidR="009D39F4">
        <w:rPr>
          <w:rFonts w:ascii="Times New Roman" w:hAnsi="Times New Roman" w:cs="Times New Roman"/>
          <w:color w:val="000000"/>
        </w:rPr>
        <w:t xml:space="preserve"> </w:t>
      </w:r>
      <w:r w:rsidR="000C3E06">
        <w:rPr>
          <w:rFonts w:ascii="Times New Roman" w:hAnsi="Times New Roman" w:cs="Times New Roman"/>
          <w:color w:val="000000"/>
        </w:rPr>
        <w:t xml:space="preserve">sağlık personeli tarafından değerlendirilecektir. </w:t>
      </w:r>
      <w:r w:rsidR="00B778B3">
        <w:rPr>
          <w:rFonts w:ascii="Times New Roman" w:hAnsi="Times New Roman" w:cs="Times New Roman"/>
          <w:color w:val="000000"/>
        </w:rPr>
        <w:t xml:space="preserve">Riskli çocuklar tarama testi yapıldıktan sonra testi geçmiş de olsalar testten kalmış da olsalar </w:t>
      </w:r>
      <w:r w:rsidR="003E0092">
        <w:rPr>
          <w:rFonts w:ascii="Times New Roman" w:hAnsi="Times New Roman" w:cs="Times New Roman"/>
          <w:color w:val="000000"/>
        </w:rPr>
        <w:t xml:space="preserve">KBB </w:t>
      </w:r>
      <w:r w:rsidR="00B778B3" w:rsidRPr="008E464D">
        <w:rPr>
          <w:rFonts w:ascii="Times New Roman" w:hAnsi="Times New Roman" w:cs="Times New Roman"/>
        </w:rPr>
        <w:t>uzmanlarına, işitme</w:t>
      </w:r>
      <w:r w:rsidR="00B778B3" w:rsidRPr="008E464D">
        <w:rPr>
          <w:rFonts w:ascii="Times New Roman" w:eastAsia="Times New Roman" w:hAnsi="Times New Roman" w:cs="Times New Roman"/>
          <w:color w:val="000000"/>
        </w:rPr>
        <w:t xml:space="preserve"> taraması sevk belgesi doldurularak, sevk edilirler.(Ek-</w:t>
      </w:r>
      <w:r w:rsidR="00B778B3">
        <w:rPr>
          <w:rFonts w:ascii="Times New Roman" w:eastAsia="Times New Roman" w:hAnsi="Times New Roman" w:cs="Times New Roman"/>
          <w:color w:val="000000"/>
        </w:rPr>
        <w:t>2</w:t>
      </w:r>
      <w:r w:rsidR="00B778B3" w:rsidRPr="008E464D">
        <w:rPr>
          <w:rFonts w:ascii="Times New Roman" w:eastAsia="Times New Roman" w:hAnsi="Times New Roman" w:cs="Times New Roman"/>
          <w:color w:val="000000"/>
        </w:rPr>
        <w:t>). </w:t>
      </w:r>
      <w:r w:rsidR="00862B34">
        <w:rPr>
          <w:rFonts w:ascii="Times New Roman" w:eastAsia="Times New Roman" w:hAnsi="Times New Roman" w:cs="Times New Roman"/>
          <w:color w:val="000000"/>
        </w:rPr>
        <w:t>Uygulayıcı,</w:t>
      </w:r>
      <w:r w:rsidR="00862B34">
        <w:rPr>
          <w:rFonts w:ascii="Times New Roman" w:hAnsi="Times New Roman" w:cs="Times New Roman"/>
          <w:color w:val="000000"/>
        </w:rPr>
        <w:t xml:space="preserve"> Tarama </w:t>
      </w:r>
      <w:proofErr w:type="spellStart"/>
      <w:r w:rsidR="00862B34">
        <w:rPr>
          <w:rFonts w:ascii="Times New Roman" w:hAnsi="Times New Roman" w:cs="Times New Roman"/>
          <w:color w:val="000000"/>
        </w:rPr>
        <w:t>O</w:t>
      </w:r>
      <w:r w:rsidR="00B778B3">
        <w:rPr>
          <w:rFonts w:ascii="Times New Roman" w:hAnsi="Times New Roman" w:cs="Times New Roman"/>
          <w:color w:val="000000"/>
        </w:rPr>
        <w:t>dyometri</w:t>
      </w:r>
      <w:proofErr w:type="spellEnd"/>
      <w:r w:rsidR="00862B34">
        <w:rPr>
          <w:rFonts w:ascii="Times New Roman" w:hAnsi="Times New Roman" w:cs="Times New Roman"/>
          <w:color w:val="000000"/>
        </w:rPr>
        <w:t xml:space="preserve"> Testi Akış Şeması 6. Adımı izlemelidir (Ek-</w:t>
      </w:r>
      <w:r w:rsidR="007F374D">
        <w:rPr>
          <w:rFonts w:ascii="Times New Roman" w:hAnsi="Times New Roman" w:cs="Times New Roman"/>
          <w:color w:val="000000"/>
        </w:rPr>
        <w:t>4)</w:t>
      </w:r>
      <w:r w:rsidR="00B778B3">
        <w:rPr>
          <w:rFonts w:ascii="Times New Roman" w:hAnsi="Times New Roman" w:cs="Times New Roman"/>
          <w:color w:val="000000"/>
        </w:rPr>
        <w:t>.</w:t>
      </w:r>
      <w:r w:rsidR="00B778B3" w:rsidRPr="008E464D">
        <w:rPr>
          <w:rFonts w:ascii="Times New Roman" w:hAnsi="Times New Roman" w:cs="Times New Roman"/>
        </w:rPr>
        <w:t xml:space="preserve"> Gerektiğinde de KBB uzmanı tarafından referans merkeze sevkleri yapılacaktır.</w:t>
      </w:r>
      <w:r w:rsidR="007F374D">
        <w:rPr>
          <w:rFonts w:ascii="Times New Roman" w:hAnsi="Times New Roman" w:cs="Times New Roman"/>
        </w:rPr>
        <w:t>(Ek-5</w:t>
      </w:r>
      <w:r w:rsidR="00B778B3">
        <w:rPr>
          <w:rFonts w:ascii="Times New Roman" w:hAnsi="Times New Roman" w:cs="Times New Roman"/>
        </w:rPr>
        <w:t>).</w:t>
      </w:r>
    </w:p>
    <w:p w:rsidR="00192CC1" w:rsidRDefault="00DB2907" w:rsidP="00B82DF0">
      <w:pPr>
        <w:autoSpaceDE w:val="0"/>
        <w:autoSpaceDN w:val="0"/>
        <w:adjustRightInd w:val="0"/>
        <w:spacing w:after="120" w:line="240" w:lineRule="auto"/>
        <w:jc w:val="both"/>
        <w:rPr>
          <w:rFonts w:ascii="Times New Roman" w:hAnsi="Times New Roman" w:cs="Times New Roman"/>
          <w:b/>
        </w:rPr>
      </w:pPr>
      <w:r w:rsidRPr="008E464D">
        <w:rPr>
          <w:rFonts w:ascii="Times New Roman" w:hAnsi="Times New Roman" w:cs="Times New Roman"/>
          <w:b/>
        </w:rPr>
        <w:t>Nerelere sevk edilecek?</w:t>
      </w:r>
    </w:p>
    <w:p w:rsidR="00192CC1" w:rsidRPr="008E464D" w:rsidRDefault="00B512AC" w:rsidP="00B82DF0">
      <w:pPr>
        <w:autoSpaceDE w:val="0"/>
        <w:autoSpaceDN w:val="0"/>
        <w:adjustRightInd w:val="0"/>
        <w:spacing w:after="120" w:line="240" w:lineRule="auto"/>
        <w:jc w:val="both"/>
        <w:rPr>
          <w:rFonts w:ascii="Times New Roman" w:hAnsi="Times New Roman" w:cs="Times New Roman"/>
        </w:rPr>
      </w:pPr>
      <w:r w:rsidRPr="008E464D">
        <w:rPr>
          <w:rFonts w:ascii="Times New Roman" w:hAnsi="Times New Roman" w:cs="Times New Roman"/>
        </w:rPr>
        <w:t>Testi uygulayan sağlık personeli tarafından</w:t>
      </w:r>
      <w:r w:rsidR="0070006B" w:rsidRPr="008E464D">
        <w:rPr>
          <w:rFonts w:ascii="Times New Roman" w:hAnsi="Times New Roman" w:cs="Times New Roman"/>
        </w:rPr>
        <w:t xml:space="preserve">, </w:t>
      </w:r>
      <w:r w:rsidRPr="008E464D">
        <w:rPr>
          <w:rFonts w:ascii="Times New Roman" w:hAnsi="Times New Roman" w:cs="Times New Roman"/>
        </w:rPr>
        <w:t>KBB</w:t>
      </w:r>
      <w:r w:rsidR="00002E12" w:rsidRPr="008E464D">
        <w:rPr>
          <w:rFonts w:ascii="Times New Roman" w:hAnsi="Times New Roman" w:cs="Times New Roman"/>
        </w:rPr>
        <w:t xml:space="preserve"> </w:t>
      </w:r>
      <w:r w:rsidR="00D8470B" w:rsidRPr="008E464D">
        <w:rPr>
          <w:rFonts w:ascii="Times New Roman" w:hAnsi="Times New Roman" w:cs="Times New Roman"/>
        </w:rPr>
        <w:t xml:space="preserve">uzmanlarına, </w:t>
      </w:r>
      <w:r w:rsidRPr="008E464D">
        <w:rPr>
          <w:rFonts w:ascii="Times New Roman" w:hAnsi="Times New Roman" w:cs="Times New Roman"/>
        </w:rPr>
        <w:t>işitme</w:t>
      </w:r>
      <w:r w:rsidR="00D8470B" w:rsidRPr="008E464D">
        <w:rPr>
          <w:rFonts w:ascii="Times New Roman" w:eastAsia="Times New Roman" w:hAnsi="Times New Roman" w:cs="Times New Roman"/>
          <w:color w:val="000000"/>
        </w:rPr>
        <w:t xml:space="preserve"> taraması sevk belgesi do</w:t>
      </w:r>
      <w:r w:rsidR="0070006B" w:rsidRPr="008E464D">
        <w:rPr>
          <w:rFonts w:ascii="Times New Roman" w:eastAsia="Times New Roman" w:hAnsi="Times New Roman" w:cs="Times New Roman"/>
          <w:color w:val="000000"/>
        </w:rPr>
        <w:t>ldurularak, sevk edilirler.</w:t>
      </w:r>
      <w:r w:rsidR="00D8470B" w:rsidRPr="008E464D">
        <w:rPr>
          <w:rFonts w:ascii="Times New Roman" w:eastAsia="Times New Roman" w:hAnsi="Times New Roman" w:cs="Times New Roman"/>
          <w:color w:val="000000"/>
        </w:rPr>
        <w:t>(Ek-</w:t>
      </w:r>
      <w:r w:rsidR="0014629B">
        <w:rPr>
          <w:rFonts w:ascii="Times New Roman" w:eastAsia="Times New Roman" w:hAnsi="Times New Roman" w:cs="Times New Roman"/>
          <w:color w:val="000000"/>
        </w:rPr>
        <w:t>2</w:t>
      </w:r>
      <w:r w:rsidR="00D8470B" w:rsidRPr="008E464D">
        <w:rPr>
          <w:rFonts w:ascii="Times New Roman" w:eastAsia="Times New Roman" w:hAnsi="Times New Roman" w:cs="Times New Roman"/>
          <w:color w:val="000000"/>
        </w:rPr>
        <w:t>). </w:t>
      </w:r>
      <w:r w:rsidR="00F44BC0">
        <w:rPr>
          <w:rFonts w:ascii="Times New Roman" w:eastAsia="Times New Roman" w:hAnsi="Times New Roman" w:cs="Times New Roman"/>
          <w:color w:val="000000"/>
        </w:rPr>
        <w:t>Uygulayıcı,</w:t>
      </w:r>
      <w:r w:rsidR="00F44BC0">
        <w:rPr>
          <w:rFonts w:ascii="Times New Roman" w:hAnsi="Times New Roman" w:cs="Times New Roman"/>
          <w:color w:val="000000"/>
        </w:rPr>
        <w:t xml:space="preserve"> Tarama </w:t>
      </w:r>
      <w:proofErr w:type="spellStart"/>
      <w:r w:rsidR="00F44BC0">
        <w:rPr>
          <w:rFonts w:ascii="Times New Roman" w:hAnsi="Times New Roman" w:cs="Times New Roman"/>
          <w:color w:val="000000"/>
        </w:rPr>
        <w:t>Odyometri</w:t>
      </w:r>
      <w:proofErr w:type="spellEnd"/>
      <w:r w:rsidR="00F44BC0">
        <w:rPr>
          <w:rFonts w:ascii="Times New Roman" w:hAnsi="Times New Roman" w:cs="Times New Roman"/>
          <w:color w:val="000000"/>
        </w:rPr>
        <w:t xml:space="preserve"> Testi Akış Şeması 6. Adımı izlemelidir (Ek-4).</w:t>
      </w:r>
      <w:r w:rsidR="00F44BC0" w:rsidRPr="008E464D">
        <w:rPr>
          <w:rFonts w:ascii="Times New Roman" w:hAnsi="Times New Roman" w:cs="Times New Roman"/>
        </w:rPr>
        <w:t xml:space="preserve"> </w:t>
      </w:r>
      <w:r w:rsidR="00D8470B" w:rsidRPr="008E464D">
        <w:rPr>
          <w:rFonts w:ascii="Times New Roman" w:hAnsi="Times New Roman" w:cs="Times New Roman"/>
        </w:rPr>
        <w:t xml:space="preserve"> </w:t>
      </w:r>
      <w:r w:rsidRPr="008E464D">
        <w:rPr>
          <w:rFonts w:ascii="Times New Roman" w:hAnsi="Times New Roman" w:cs="Times New Roman"/>
        </w:rPr>
        <w:t>Gerektiğinde de KBB uzmanı tarafından referans merkeze sevkleri yapılacak</w:t>
      </w:r>
      <w:r w:rsidR="009D39F4">
        <w:rPr>
          <w:rFonts w:ascii="Times New Roman" w:hAnsi="Times New Roman" w:cs="Times New Roman"/>
        </w:rPr>
        <w:t xml:space="preserve">tır </w:t>
      </w:r>
      <w:r w:rsidR="007F374D">
        <w:rPr>
          <w:rFonts w:ascii="Times New Roman" w:hAnsi="Times New Roman" w:cs="Times New Roman"/>
        </w:rPr>
        <w:t>(Ek-5</w:t>
      </w:r>
      <w:r w:rsidR="005E3A6D">
        <w:rPr>
          <w:rFonts w:ascii="Times New Roman" w:hAnsi="Times New Roman" w:cs="Times New Roman"/>
        </w:rPr>
        <w:t>).</w:t>
      </w:r>
    </w:p>
    <w:p w:rsidR="007E20DD" w:rsidRPr="008E464D" w:rsidRDefault="007E20DD" w:rsidP="00B82DF0">
      <w:pPr>
        <w:spacing w:after="120" w:line="240" w:lineRule="auto"/>
        <w:jc w:val="both"/>
        <w:rPr>
          <w:rFonts w:ascii="Times New Roman" w:hAnsi="Times New Roman" w:cs="Times New Roman"/>
          <w:b/>
        </w:rPr>
      </w:pPr>
      <w:r w:rsidRPr="008E464D">
        <w:rPr>
          <w:rFonts w:ascii="Times New Roman" w:hAnsi="Times New Roman" w:cs="Times New Roman"/>
          <w:b/>
        </w:rPr>
        <w:t xml:space="preserve"> TARAMA İŞLEMLERİNİN UYGULANMA VE KAYITLANMASI </w:t>
      </w:r>
    </w:p>
    <w:p w:rsidR="007E20DD" w:rsidRPr="008E464D" w:rsidRDefault="008E464D" w:rsidP="00B82DF0">
      <w:pPr>
        <w:spacing w:after="120" w:line="240" w:lineRule="auto"/>
        <w:jc w:val="both"/>
        <w:rPr>
          <w:rFonts w:ascii="Times New Roman" w:hAnsi="Times New Roman" w:cs="Times New Roman"/>
        </w:rPr>
      </w:pPr>
      <w:r>
        <w:rPr>
          <w:rFonts w:ascii="Times New Roman" w:hAnsi="Times New Roman" w:cs="Times New Roman"/>
        </w:rPr>
        <w:t>Okul çağı çocuklara uygulanacak</w:t>
      </w:r>
      <w:r w:rsidR="007E20DD" w:rsidRPr="008E464D">
        <w:rPr>
          <w:rFonts w:ascii="Times New Roman" w:hAnsi="Times New Roman" w:cs="Times New Roman"/>
        </w:rPr>
        <w:t xml:space="preserve"> </w:t>
      </w:r>
      <w:r>
        <w:rPr>
          <w:rFonts w:ascii="Times New Roman" w:hAnsi="Times New Roman" w:cs="Times New Roman"/>
        </w:rPr>
        <w:t xml:space="preserve">işitme tarama </w:t>
      </w:r>
      <w:r w:rsidR="007E20DD" w:rsidRPr="008E464D">
        <w:rPr>
          <w:rFonts w:ascii="Times New Roman" w:hAnsi="Times New Roman" w:cs="Times New Roman"/>
        </w:rPr>
        <w:t>testlerin</w:t>
      </w:r>
      <w:r>
        <w:rPr>
          <w:rFonts w:ascii="Times New Roman" w:hAnsi="Times New Roman" w:cs="Times New Roman"/>
        </w:rPr>
        <w:t>in, programın ilk yıllarında ilköğretim 1. Sınıflara uygulanması</w:t>
      </w:r>
      <w:r w:rsidR="007E20DD" w:rsidRPr="008E464D">
        <w:rPr>
          <w:rFonts w:ascii="Times New Roman" w:hAnsi="Times New Roman" w:cs="Times New Roman"/>
        </w:rPr>
        <w:t xml:space="preserve"> planlanmaktadır. </w:t>
      </w:r>
      <w:r>
        <w:rPr>
          <w:rFonts w:ascii="Times New Roman" w:hAnsi="Times New Roman" w:cs="Times New Roman"/>
        </w:rPr>
        <w:t>Biri</w:t>
      </w:r>
      <w:r w:rsidR="00BB3AA9">
        <w:rPr>
          <w:rFonts w:ascii="Times New Roman" w:hAnsi="Times New Roman" w:cs="Times New Roman"/>
        </w:rPr>
        <w:t>nci sınıfı tekrar eden çocuklar</w:t>
      </w:r>
      <w:r>
        <w:rPr>
          <w:rFonts w:ascii="Times New Roman" w:hAnsi="Times New Roman" w:cs="Times New Roman"/>
        </w:rPr>
        <w:t xml:space="preserve"> varsa test onlara da tekrar uygulanacaktır. </w:t>
      </w:r>
      <w:r w:rsidR="007E20DD" w:rsidRPr="008E464D">
        <w:rPr>
          <w:rFonts w:ascii="Times New Roman" w:hAnsi="Times New Roman" w:cs="Times New Roman"/>
        </w:rPr>
        <w:t xml:space="preserve"> Test öncesinde </w:t>
      </w:r>
      <w:r>
        <w:rPr>
          <w:rFonts w:ascii="Times New Roman" w:hAnsi="Times New Roman" w:cs="Times New Roman"/>
        </w:rPr>
        <w:t>mutlaka çocuğa test ile ilgili</w:t>
      </w:r>
      <w:r w:rsidR="00BB3AA9">
        <w:rPr>
          <w:rFonts w:ascii="Times New Roman" w:hAnsi="Times New Roman" w:cs="Times New Roman"/>
        </w:rPr>
        <w:t>,</w:t>
      </w:r>
      <w:r>
        <w:rPr>
          <w:rFonts w:ascii="Times New Roman" w:hAnsi="Times New Roman" w:cs="Times New Roman"/>
        </w:rPr>
        <w:t xml:space="preserve"> cihazla birlikte verilen kitap okunmalı ve testin nasıl yapılacağı anlatılmalıdır.</w:t>
      </w:r>
      <w:r w:rsidR="00F44BC0">
        <w:rPr>
          <w:rFonts w:ascii="Times New Roman" w:hAnsi="Times New Roman" w:cs="Times New Roman"/>
        </w:rPr>
        <w:t xml:space="preserve"> </w:t>
      </w:r>
      <w:r>
        <w:rPr>
          <w:rFonts w:ascii="Times New Roman" w:hAnsi="Times New Roman" w:cs="Times New Roman"/>
        </w:rPr>
        <w:t xml:space="preserve"> Gerektiğinde asıl test </w:t>
      </w:r>
      <w:r w:rsidR="00F30FBF">
        <w:rPr>
          <w:rFonts w:ascii="Times New Roman" w:hAnsi="Times New Roman" w:cs="Times New Roman"/>
        </w:rPr>
        <w:t>öncesi deneme test yapılabilir.</w:t>
      </w:r>
      <w:r w:rsidR="007E20DD" w:rsidRPr="008E464D">
        <w:rPr>
          <w:rFonts w:ascii="Times New Roman" w:hAnsi="Times New Roman" w:cs="Times New Roman"/>
        </w:rPr>
        <w:t xml:space="preserve"> </w:t>
      </w:r>
    </w:p>
    <w:p w:rsidR="007E20DD" w:rsidRPr="0014629B" w:rsidRDefault="007E20DD" w:rsidP="00B82DF0">
      <w:pPr>
        <w:spacing w:after="120" w:line="240" w:lineRule="auto"/>
        <w:jc w:val="both"/>
        <w:rPr>
          <w:rFonts w:ascii="Times New Roman" w:hAnsi="Times New Roman" w:cs="Times New Roman"/>
          <w:sz w:val="24"/>
          <w:szCs w:val="24"/>
        </w:rPr>
      </w:pPr>
      <w:r w:rsidRPr="008E464D">
        <w:rPr>
          <w:rFonts w:ascii="Times New Roman" w:hAnsi="Times New Roman" w:cs="Times New Roman"/>
        </w:rPr>
        <w:t xml:space="preserve">Tarama testlerinin sonuçları </w:t>
      </w:r>
      <w:r w:rsidR="00BB3AA9">
        <w:rPr>
          <w:rFonts w:ascii="Times New Roman" w:hAnsi="Times New Roman" w:cs="Times New Roman"/>
        </w:rPr>
        <w:t xml:space="preserve">tarama cihazının içinde bulunan bir programla </w:t>
      </w:r>
      <w:r w:rsidR="00F44BC0">
        <w:rPr>
          <w:rFonts w:ascii="Times New Roman" w:hAnsi="Times New Roman" w:cs="Times New Roman"/>
          <w:b/>
        </w:rPr>
        <w:t>Ulusal İşitme Taraması Web Programına</w:t>
      </w:r>
      <w:r w:rsidR="009E0F34">
        <w:rPr>
          <w:rFonts w:ascii="Times New Roman" w:hAnsi="Times New Roman" w:cs="Times New Roman"/>
          <w:b/>
        </w:rPr>
        <w:t xml:space="preserve"> </w:t>
      </w:r>
      <w:r w:rsidR="009E0F34" w:rsidRPr="009E0F34">
        <w:rPr>
          <w:rFonts w:ascii="Times New Roman" w:hAnsi="Times New Roman" w:cs="Times New Roman"/>
        </w:rPr>
        <w:t>veri aktarımı yapmaktadır.</w:t>
      </w:r>
      <w:r w:rsidR="009E0F34">
        <w:rPr>
          <w:rFonts w:ascii="Times New Roman" w:hAnsi="Times New Roman" w:cs="Times New Roman"/>
          <w:b/>
        </w:rPr>
        <w:t xml:space="preserve"> </w:t>
      </w:r>
      <w:r w:rsidR="009E0F34" w:rsidRPr="009E0F34">
        <w:rPr>
          <w:rFonts w:ascii="Times New Roman" w:hAnsi="Times New Roman" w:cs="Times New Roman"/>
        </w:rPr>
        <w:t>Bu</w:t>
      </w:r>
      <w:r w:rsidR="0050202B">
        <w:rPr>
          <w:rFonts w:ascii="Times New Roman" w:hAnsi="Times New Roman" w:cs="Times New Roman"/>
        </w:rPr>
        <w:t xml:space="preserve"> işlem</w:t>
      </w:r>
      <w:r w:rsidR="009E0F34" w:rsidRPr="009E0F34">
        <w:rPr>
          <w:rFonts w:ascii="Times New Roman" w:hAnsi="Times New Roman" w:cs="Times New Roman"/>
        </w:rPr>
        <w:t xml:space="preserve"> için </w:t>
      </w:r>
      <w:r w:rsidR="0050202B">
        <w:rPr>
          <w:rFonts w:ascii="Times New Roman" w:hAnsi="Times New Roman" w:cs="Times New Roman"/>
        </w:rPr>
        <w:t>kablosuz i</w:t>
      </w:r>
      <w:r w:rsidR="003C001A">
        <w:rPr>
          <w:rFonts w:ascii="Times New Roman" w:hAnsi="Times New Roman" w:cs="Times New Roman"/>
        </w:rPr>
        <w:t>nternet ağına ihtiyaç vardır.</w:t>
      </w:r>
      <w:r w:rsidR="00E7074D">
        <w:rPr>
          <w:rFonts w:ascii="Times New Roman" w:hAnsi="Times New Roman" w:cs="Times New Roman"/>
        </w:rPr>
        <w:t xml:space="preserve"> Uygulayıcı tarafından</w:t>
      </w:r>
      <w:r w:rsidR="00E7074D" w:rsidRPr="00E7074D">
        <w:rPr>
          <w:rFonts w:ascii="Times New Roman" w:hAnsi="Times New Roman" w:cs="Times New Roman"/>
        </w:rPr>
        <w:t xml:space="preserve"> </w:t>
      </w:r>
      <w:r w:rsidR="00E7074D">
        <w:rPr>
          <w:rFonts w:ascii="Times New Roman" w:hAnsi="Times New Roman" w:cs="Times New Roman"/>
        </w:rPr>
        <w:t>taramalar yapıldıktan sonra, okulda</w:t>
      </w:r>
      <w:r w:rsidR="009E0F34" w:rsidRPr="009E0F34">
        <w:rPr>
          <w:rFonts w:ascii="Times New Roman" w:hAnsi="Times New Roman" w:cs="Times New Roman"/>
        </w:rPr>
        <w:t xml:space="preserve"> ya da </w:t>
      </w:r>
      <w:proofErr w:type="spellStart"/>
      <w:r w:rsidR="009E0F34" w:rsidRPr="009E0F34">
        <w:rPr>
          <w:rFonts w:ascii="Times New Roman" w:hAnsi="Times New Roman" w:cs="Times New Roman"/>
        </w:rPr>
        <w:t>TSM’de</w:t>
      </w:r>
      <w:proofErr w:type="spellEnd"/>
      <w:r w:rsidR="009E0F34" w:rsidRPr="009E0F34">
        <w:rPr>
          <w:rFonts w:ascii="Times New Roman" w:hAnsi="Times New Roman" w:cs="Times New Roman"/>
        </w:rPr>
        <w:t xml:space="preserve"> </w:t>
      </w:r>
      <w:r w:rsidR="00E7074D">
        <w:rPr>
          <w:rFonts w:ascii="Times New Roman" w:hAnsi="Times New Roman" w:cs="Times New Roman"/>
        </w:rPr>
        <w:t>kablosuz internet ile veri transferi yapılacaktır.</w:t>
      </w:r>
      <w:r w:rsidR="009E0F34" w:rsidRPr="009E0F34">
        <w:rPr>
          <w:rFonts w:ascii="Times New Roman" w:hAnsi="Times New Roman" w:cs="Times New Roman"/>
        </w:rPr>
        <w:t xml:space="preserve"> </w:t>
      </w:r>
      <w:r w:rsidR="00F60911">
        <w:rPr>
          <w:rFonts w:ascii="Times New Roman" w:hAnsi="Times New Roman" w:cs="Times New Roman"/>
        </w:rPr>
        <w:t xml:space="preserve">Taramalar belirli bir program </w:t>
      </w:r>
      <w:proofErr w:type="gramStart"/>
      <w:r w:rsidR="00F60911">
        <w:rPr>
          <w:rFonts w:ascii="Times New Roman" w:hAnsi="Times New Roman" w:cs="Times New Roman"/>
        </w:rPr>
        <w:t>dahilinde</w:t>
      </w:r>
      <w:proofErr w:type="gramEnd"/>
      <w:r w:rsidR="00F60911">
        <w:rPr>
          <w:rFonts w:ascii="Times New Roman" w:hAnsi="Times New Roman" w:cs="Times New Roman"/>
        </w:rPr>
        <w:t xml:space="preserve"> okullarla önceden görüşülüp randevu alınarak gerçekleştirilecektir.</w:t>
      </w:r>
      <w:r w:rsidR="0014629B">
        <w:rPr>
          <w:rFonts w:ascii="Times New Roman" w:hAnsi="Times New Roman" w:cs="Times New Roman"/>
        </w:rPr>
        <w:t xml:space="preserve"> Ek-3’de yer alan “Ebeveyn </w:t>
      </w:r>
      <w:r w:rsidR="00CD55C1">
        <w:rPr>
          <w:rFonts w:ascii="Times New Roman" w:hAnsi="Times New Roman" w:cs="Times New Roman"/>
        </w:rPr>
        <w:t>Bilgi</w:t>
      </w:r>
      <w:r w:rsidR="0014629B">
        <w:rPr>
          <w:rFonts w:ascii="Times New Roman" w:hAnsi="Times New Roman" w:cs="Times New Roman"/>
        </w:rPr>
        <w:t xml:space="preserve"> Formu” ve </w:t>
      </w:r>
      <w:r w:rsidR="0014629B" w:rsidRPr="0014629B">
        <w:rPr>
          <w:rFonts w:ascii="Times New Roman" w:hAnsi="Times New Roman" w:cs="Times New Roman"/>
          <w:sz w:val="24"/>
          <w:szCs w:val="24"/>
        </w:rPr>
        <w:t>“Okul Çağı İşitme Tarama Programı Anketi”</w:t>
      </w:r>
      <w:r w:rsidR="00024710">
        <w:rPr>
          <w:rFonts w:ascii="Times New Roman" w:hAnsi="Times New Roman" w:cs="Times New Roman"/>
          <w:sz w:val="24"/>
          <w:szCs w:val="24"/>
        </w:rPr>
        <w:t xml:space="preserve"> ve risk faktörlerini içeren “Değerlendirme Soruları”</w:t>
      </w:r>
      <w:r w:rsidR="0014629B">
        <w:rPr>
          <w:rFonts w:ascii="Times New Roman" w:hAnsi="Times New Roman" w:cs="Times New Roman"/>
          <w:sz w:val="24"/>
          <w:szCs w:val="24"/>
        </w:rPr>
        <w:t xml:space="preserve"> </w:t>
      </w:r>
      <w:r w:rsidR="00CD55C1">
        <w:rPr>
          <w:rFonts w:ascii="Times New Roman" w:hAnsi="Times New Roman" w:cs="Times New Roman"/>
          <w:sz w:val="24"/>
          <w:szCs w:val="24"/>
        </w:rPr>
        <w:t xml:space="preserve">TSM tarafından okula, </w:t>
      </w:r>
      <w:r w:rsidR="0014629B">
        <w:rPr>
          <w:rFonts w:ascii="Times New Roman" w:hAnsi="Times New Roman" w:cs="Times New Roman"/>
          <w:sz w:val="24"/>
          <w:szCs w:val="24"/>
        </w:rPr>
        <w:t>okul tarafından</w:t>
      </w:r>
      <w:r w:rsidR="00CD55C1">
        <w:rPr>
          <w:rFonts w:ascii="Times New Roman" w:hAnsi="Times New Roman" w:cs="Times New Roman"/>
          <w:sz w:val="24"/>
          <w:szCs w:val="24"/>
        </w:rPr>
        <w:t xml:space="preserve"> da</w:t>
      </w:r>
      <w:r w:rsidR="0014629B">
        <w:rPr>
          <w:rFonts w:ascii="Times New Roman" w:hAnsi="Times New Roman" w:cs="Times New Roman"/>
          <w:sz w:val="24"/>
          <w:szCs w:val="24"/>
        </w:rPr>
        <w:t xml:space="preserve"> aileler</w:t>
      </w:r>
      <w:r w:rsidR="00CD55C1">
        <w:rPr>
          <w:rFonts w:ascii="Times New Roman" w:hAnsi="Times New Roman" w:cs="Times New Roman"/>
          <w:sz w:val="24"/>
          <w:szCs w:val="24"/>
        </w:rPr>
        <w:t>e</w:t>
      </w:r>
      <w:r w:rsidR="0014629B">
        <w:rPr>
          <w:rFonts w:ascii="Times New Roman" w:hAnsi="Times New Roman" w:cs="Times New Roman"/>
          <w:sz w:val="24"/>
          <w:szCs w:val="24"/>
        </w:rPr>
        <w:t xml:space="preserve"> ilet</w:t>
      </w:r>
      <w:r w:rsidR="00CD55C1">
        <w:rPr>
          <w:rFonts w:ascii="Times New Roman" w:hAnsi="Times New Roman" w:cs="Times New Roman"/>
          <w:sz w:val="24"/>
          <w:szCs w:val="24"/>
        </w:rPr>
        <w:t>ilecek ve bu form tarama ekibinin okulda olacağı zaman uygulayıcı personele sınıf öğretmeni/okul idaresi tarafından</w:t>
      </w:r>
      <w:r w:rsidR="0014629B">
        <w:rPr>
          <w:rFonts w:ascii="Times New Roman" w:hAnsi="Times New Roman" w:cs="Times New Roman"/>
          <w:sz w:val="24"/>
          <w:szCs w:val="24"/>
        </w:rPr>
        <w:t xml:space="preserve"> teslim edilecektir.</w:t>
      </w:r>
      <w:r w:rsidR="00B15BA5" w:rsidRPr="00B15BA5">
        <w:rPr>
          <w:rFonts w:ascii="Times New Roman" w:hAnsi="Times New Roman" w:cs="Times New Roman"/>
        </w:rPr>
        <w:t xml:space="preserve"> </w:t>
      </w:r>
      <w:r w:rsidR="00B15BA5">
        <w:rPr>
          <w:rFonts w:ascii="Times New Roman" w:hAnsi="Times New Roman" w:cs="Times New Roman"/>
        </w:rPr>
        <w:t xml:space="preserve">Uygulayıcı, ankette yer alan soruları tarama </w:t>
      </w:r>
      <w:proofErr w:type="spellStart"/>
      <w:r w:rsidR="00B15BA5">
        <w:rPr>
          <w:rFonts w:ascii="Times New Roman" w:hAnsi="Times New Roman" w:cs="Times New Roman"/>
        </w:rPr>
        <w:t>odyometri</w:t>
      </w:r>
      <w:proofErr w:type="spellEnd"/>
      <w:r w:rsidR="00B15BA5">
        <w:rPr>
          <w:rFonts w:ascii="Times New Roman" w:hAnsi="Times New Roman" w:cs="Times New Roman"/>
        </w:rPr>
        <w:t xml:space="preserve"> cihazında bulunan uygun yere girmek zorundadır. </w:t>
      </w:r>
      <w:r w:rsidR="0014629B">
        <w:rPr>
          <w:rFonts w:ascii="Times New Roman" w:hAnsi="Times New Roman" w:cs="Times New Roman"/>
          <w:sz w:val="24"/>
          <w:szCs w:val="24"/>
        </w:rPr>
        <w:t xml:space="preserve">Bu form </w:t>
      </w:r>
      <w:r w:rsidR="00F60911">
        <w:rPr>
          <w:rFonts w:ascii="Times New Roman" w:hAnsi="Times New Roman" w:cs="Times New Roman"/>
        </w:rPr>
        <w:t>uygulayıcının bağlı olduğu TSM tarafından İlin Halk Sağlığı Müdürlüğüne arşivlenmek üzere iletilecektir.</w:t>
      </w:r>
      <w:r w:rsidR="0014629B">
        <w:rPr>
          <w:rFonts w:ascii="Times New Roman" w:hAnsi="Times New Roman" w:cs="Times New Roman"/>
        </w:rPr>
        <w:t xml:space="preserve"> </w:t>
      </w:r>
      <w:r w:rsidR="00F60911">
        <w:rPr>
          <w:rFonts w:ascii="Times New Roman" w:hAnsi="Times New Roman" w:cs="Times New Roman"/>
        </w:rPr>
        <w:t xml:space="preserve">Unutulmamalıdır ki bu anket formları aynı zamanda aile onamı kısmını da içerdiğinden ileride doğabilecek anlaşmazlıklarda resmi evrak niteliği taşımaktadır. Hangi okula ne zaman, kimin uygulayıcı olarak gittiği ve hangi öğrencilere test uygulandığı hangilerinin sevk edildiği bilgileri uygulayıcılar tarafından </w:t>
      </w:r>
      <w:r w:rsidR="000D072F">
        <w:rPr>
          <w:rFonts w:ascii="Times New Roman" w:hAnsi="Times New Roman" w:cs="Times New Roman"/>
        </w:rPr>
        <w:t xml:space="preserve">bağlı bulundukları </w:t>
      </w:r>
      <w:proofErr w:type="spellStart"/>
      <w:r w:rsidR="000D072F">
        <w:rPr>
          <w:rFonts w:ascii="Times New Roman" w:hAnsi="Times New Roman" w:cs="Times New Roman"/>
        </w:rPr>
        <w:t>TSM’ye</w:t>
      </w:r>
      <w:proofErr w:type="spellEnd"/>
      <w:r w:rsidR="000D072F">
        <w:rPr>
          <w:rFonts w:ascii="Times New Roman" w:hAnsi="Times New Roman" w:cs="Times New Roman"/>
        </w:rPr>
        <w:t xml:space="preserve"> bildirilecek ve evraklar dosyalanacaktır.</w:t>
      </w:r>
      <w:r w:rsidR="00F60911">
        <w:rPr>
          <w:rFonts w:ascii="Times New Roman" w:hAnsi="Times New Roman" w:cs="Times New Roman"/>
        </w:rPr>
        <w:t xml:space="preserve"> </w:t>
      </w:r>
      <w:r w:rsidR="000D072F">
        <w:rPr>
          <w:rFonts w:ascii="Times New Roman" w:hAnsi="Times New Roman" w:cs="Times New Roman"/>
        </w:rPr>
        <w:t xml:space="preserve">Tüm bu bilgiler için </w:t>
      </w:r>
      <w:proofErr w:type="spellStart"/>
      <w:r w:rsidR="00CD55C1">
        <w:rPr>
          <w:rFonts w:ascii="Times New Roman" w:hAnsi="Times New Roman" w:cs="Times New Roman"/>
        </w:rPr>
        <w:t>TSM’de</w:t>
      </w:r>
      <w:proofErr w:type="spellEnd"/>
      <w:r w:rsidR="00CD55C1">
        <w:rPr>
          <w:rFonts w:ascii="Times New Roman" w:hAnsi="Times New Roman" w:cs="Times New Roman"/>
        </w:rPr>
        <w:t xml:space="preserve"> </w:t>
      </w:r>
      <w:r w:rsidRPr="008E464D">
        <w:rPr>
          <w:rFonts w:ascii="Times New Roman" w:hAnsi="Times New Roman" w:cs="Times New Roman"/>
        </w:rPr>
        <w:t>standart</w:t>
      </w:r>
      <w:r w:rsidR="000D072F">
        <w:rPr>
          <w:rFonts w:ascii="Times New Roman" w:hAnsi="Times New Roman" w:cs="Times New Roman"/>
        </w:rPr>
        <w:t xml:space="preserve"> </w:t>
      </w:r>
      <w:r w:rsidR="00E7074D">
        <w:rPr>
          <w:rFonts w:ascii="Times New Roman" w:hAnsi="Times New Roman" w:cs="Times New Roman"/>
        </w:rPr>
        <w:t>bir poliklinik</w:t>
      </w:r>
      <w:r w:rsidR="00CD55C1">
        <w:rPr>
          <w:rFonts w:ascii="Times New Roman" w:hAnsi="Times New Roman" w:cs="Times New Roman"/>
        </w:rPr>
        <w:t xml:space="preserve"> defteri oluşturulmalıdır. </w:t>
      </w:r>
      <w:proofErr w:type="spellStart"/>
      <w:r w:rsidR="000D072F" w:rsidRPr="000D072F">
        <w:rPr>
          <w:rFonts w:ascii="Times New Roman" w:hAnsi="Times New Roman" w:cs="Times New Roman"/>
        </w:rPr>
        <w:t>TSM’de</w:t>
      </w:r>
      <w:proofErr w:type="spellEnd"/>
      <w:r w:rsidR="000D072F" w:rsidRPr="000D072F">
        <w:rPr>
          <w:rFonts w:ascii="Times New Roman" w:hAnsi="Times New Roman" w:cs="Times New Roman"/>
        </w:rPr>
        <w:t xml:space="preserve"> görevli taramadan sorumlu uygulayıcılar gerektiğinde,</w:t>
      </w:r>
      <w:r w:rsidRPr="000D072F">
        <w:rPr>
          <w:rFonts w:ascii="Times New Roman" w:hAnsi="Times New Roman" w:cs="Times New Roman"/>
        </w:rPr>
        <w:t xml:space="preserve"> o ilin </w:t>
      </w:r>
      <w:r w:rsidRPr="000D072F">
        <w:rPr>
          <w:rFonts w:ascii="Times New Roman" w:hAnsi="Times New Roman" w:cs="Times New Roman"/>
        </w:rPr>
        <w:lastRenderedPageBreak/>
        <w:t xml:space="preserve">Halk Sağlığı Müdürlüğü tarafından kendileri için düzenlenen kullanıcı kodu ve parolayı temin ederek internet üzerinden </w:t>
      </w:r>
      <w:hyperlink r:id="rId8" w:history="1">
        <w:r w:rsidRPr="000D072F">
          <w:rPr>
            <w:rStyle w:val="Kpr"/>
            <w:rFonts w:ascii="Times New Roman" w:hAnsi="Times New Roman" w:cs="Times New Roman"/>
          </w:rPr>
          <w:t>http://isitmetarama.saglik.gov.tr</w:t>
        </w:r>
      </w:hyperlink>
      <w:r w:rsidRPr="000D072F">
        <w:rPr>
          <w:rFonts w:ascii="Times New Roman" w:hAnsi="Times New Roman" w:cs="Times New Roman"/>
        </w:rPr>
        <w:t xml:space="preserve"> adresli siteye</w:t>
      </w:r>
      <w:r w:rsidR="00CD55C1">
        <w:rPr>
          <w:rFonts w:ascii="Times New Roman" w:hAnsi="Times New Roman" w:cs="Times New Roman"/>
        </w:rPr>
        <w:t xml:space="preserve"> gerektiğinde</w:t>
      </w:r>
      <w:r w:rsidRPr="000D072F">
        <w:rPr>
          <w:rFonts w:ascii="Times New Roman" w:hAnsi="Times New Roman" w:cs="Times New Roman"/>
        </w:rPr>
        <w:t xml:space="preserve"> sonuçların kayıtlanması işlemlerini eksiksiz yürüteceklerdir. Ayrıca bu sitenin duyurular kısmından taramaya ilişkin bilgiler ve haberler yayınlanacak olup tüm </w:t>
      </w:r>
      <w:r w:rsidR="000D072F" w:rsidRPr="000D072F">
        <w:rPr>
          <w:rFonts w:ascii="Times New Roman" w:hAnsi="Times New Roman" w:cs="Times New Roman"/>
        </w:rPr>
        <w:t xml:space="preserve">uygulayıcılar </w:t>
      </w:r>
      <w:r w:rsidRPr="000D072F">
        <w:rPr>
          <w:rFonts w:ascii="Times New Roman" w:hAnsi="Times New Roman" w:cs="Times New Roman"/>
        </w:rPr>
        <w:t>bu yayınlara uymak ve takip etmekle mükelleftir.</w:t>
      </w:r>
    </w:p>
    <w:p w:rsidR="007E20DD" w:rsidRPr="008E464D" w:rsidRDefault="007E20DD" w:rsidP="00B82DF0">
      <w:pPr>
        <w:spacing w:after="120" w:line="240" w:lineRule="auto"/>
        <w:jc w:val="both"/>
        <w:rPr>
          <w:rFonts w:ascii="Times New Roman" w:hAnsi="Times New Roman" w:cs="Times New Roman"/>
        </w:rPr>
      </w:pPr>
      <w:r w:rsidRPr="008E464D">
        <w:rPr>
          <w:rFonts w:ascii="Times New Roman" w:hAnsi="Times New Roman" w:cs="Times New Roman"/>
        </w:rPr>
        <w:t xml:space="preserve">Halk Sağlığı Müdürlüğü ÇEKÜS/ Bulaşıcı Olmayan Hastalıklar, Programlar ve Kanser Şube Müdürlüğü tarafından ilde yapılan taramalar takip edilecektir. Özellikle </w:t>
      </w:r>
      <w:proofErr w:type="spellStart"/>
      <w:r w:rsidRPr="008E464D">
        <w:rPr>
          <w:rFonts w:ascii="Times New Roman" w:hAnsi="Times New Roman" w:cs="Times New Roman"/>
        </w:rPr>
        <w:t>webe</w:t>
      </w:r>
      <w:proofErr w:type="spellEnd"/>
      <w:r w:rsidRPr="008E464D">
        <w:rPr>
          <w:rFonts w:ascii="Times New Roman" w:hAnsi="Times New Roman" w:cs="Times New Roman"/>
        </w:rPr>
        <w:t xml:space="preserve"> </w:t>
      </w:r>
      <w:r w:rsidR="003C001A">
        <w:rPr>
          <w:rFonts w:ascii="Times New Roman" w:hAnsi="Times New Roman" w:cs="Times New Roman"/>
        </w:rPr>
        <w:t>veri gönderimi</w:t>
      </w:r>
      <w:r w:rsidRPr="008E464D">
        <w:rPr>
          <w:rFonts w:ascii="Times New Roman" w:hAnsi="Times New Roman" w:cs="Times New Roman"/>
        </w:rPr>
        <w:t xml:space="preserve"> yapılan </w:t>
      </w:r>
      <w:r w:rsidR="003C001A">
        <w:rPr>
          <w:rFonts w:ascii="Times New Roman" w:hAnsi="Times New Roman" w:cs="Times New Roman"/>
        </w:rPr>
        <w:t>çocuklarla</w:t>
      </w:r>
      <w:r w:rsidRPr="008E464D">
        <w:rPr>
          <w:rFonts w:ascii="Times New Roman" w:hAnsi="Times New Roman" w:cs="Times New Roman"/>
        </w:rPr>
        <w:t xml:space="preserve"> ilgili yanlış kayıtlarda durum tutanakla resmi olarak tespit edilerek Çocuk ve Ergen Sağlığı Daire Başkanlığı ile elektronik posta yoluyla iletişime geçilecektir. </w:t>
      </w:r>
      <w:r w:rsidR="003C001A">
        <w:rPr>
          <w:rFonts w:ascii="Times New Roman" w:hAnsi="Times New Roman" w:cs="Times New Roman"/>
        </w:rPr>
        <w:t xml:space="preserve">Taramayı gerçekleştiren uygulayıcılar </w:t>
      </w:r>
      <w:r w:rsidRPr="008E464D">
        <w:rPr>
          <w:rFonts w:ascii="Times New Roman" w:hAnsi="Times New Roman" w:cs="Times New Roman"/>
        </w:rPr>
        <w:t xml:space="preserve">her türlü sorunlarında öncelikle illerindeki Halk Sağlığı Müdürlükleri ile iletişime geçecek, Halk Sağlığı Müdürlüklerinin ilgili şubelerinin yetkilerini aşan durumlarda, ilgili müdürlük yetkilisince durum, Çocuk ve Ergen Daire Başkanlığına elektronik posta ile bildirilecektir. Halk Sağlığı Müdürlükleri illerindeki tüm </w:t>
      </w:r>
      <w:r w:rsidR="00E30AE1">
        <w:rPr>
          <w:rFonts w:ascii="Times New Roman" w:hAnsi="Times New Roman" w:cs="Times New Roman"/>
        </w:rPr>
        <w:t xml:space="preserve">uygulayıcılara </w:t>
      </w:r>
      <w:r w:rsidR="00E30AE1" w:rsidRPr="008E464D">
        <w:rPr>
          <w:rFonts w:ascii="Times New Roman" w:hAnsi="Times New Roman" w:cs="Times New Roman"/>
        </w:rPr>
        <w:t>iletişim</w:t>
      </w:r>
      <w:r w:rsidR="00E30AE1">
        <w:rPr>
          <w:rFonts w:ascii="Times New Roman" w:hAnsi="Times New Roman" w:cs="Times New Roman"/>
        </w:rPr>
        <w:t xml:space="preserve"> elektronik posta</w:t>
      </w:r>
      <w:r w:rsidRPr="008E464D">
        <w:rPr>
          <w:rFonts w:ascii="Times New Roman" w:hAnsi="Times New Roman" w:cs="Times New Roman"/>
        </w:rPr>
        <w:t xml:space="preserve"> adres</w:t>
      </w:r>
      <w:r w:rsidR="00E30AE1">
        <w:rPr>
          <w:rFonts w:ascii="Times New Roman" w:hAnsi="Times New Roman" w:cs="Times New Roman"/>
        </w:rPr>
        <w:t>lerini</w:t>
      </w:r>
      <w:r w:rsidRPr="008E464D">
        <w:rPr>
          <w:rFonts w:ascii="Times New Roman" w:hAnsi="Times New Roman" w:cs="Times New Roman"/>
        </w:rPr>
        <w:t xml:space="preserve"> ve numaralarını bildirmelidir.</w:t>
      </w:r>
    </w:p>
    <w:p w:rsidR="007E20DD" w:rsidRPr="008E464D" w:rsidRDefault="007E20DD" w:rsidP="00B82DF0">
      <w:pPr>
        <w:spacing w:after="120" w:line="240" w:lineRule="auto"/>
        <w:jc w:val="both"/>
        <w:rPr>
          <w:rFonts w:ascii="Times New Roman" w:hAnsi="Times New Roman" w:cs="Times New Roman"/>
          <w:b/>
        </w:rPr>
      </w:pPr>
      <w:r w:rsidRPr="008E464D">
        <w:rPr>
          <w:rFonts w:ascii="Times New Roman" w:hAnsi="Times New Roman" w:cs="Times New Roman"/>
          <w:b/>
        </w:rPr>
        <w:t>Web Sistemine Kullanıcı Tanımı</w:t>
      </w:r>
    </w:p>
    <w:p w:rsidR="007E20DD" w:rsidRPr="008E464D" w:rsidRDefault="007E20DD" w:rsidP="00B82DF0">
      <w:pPr>
        <w:spacing w:after="120" w:line="240" w:lineRule="auto"/>
        <w:jc w:val="both"/>
        <w:rPr>
          <w:rFonts w:ascii="Times New Roman" w:hAnsi="Times New Roman" w:cs="Times New Roman"/>
        </w:rPr>
      </w:pPr>
      <w:r w:rsidRPr="008E464D">
        <w:rPr>
          <w:rFonts w:ascii="Times New Roman" w:hAnsi="Times New Roman" w:cs="Times New Roman"/>
        </w:rPr>
        <w:t>Taramada görev alıp aktif tarama yapan personele Ulusal İşitme Taraması web sitesine kullanıcı tanımlaması Halk Sağlığı Müdürlüğü tarafından yapılacaktır. Adına şifre tanımlanıp sisteme kaydı yapılan her personel yaptığı işten yasal olarak sorumludur. Tarama testlerini uygulayan sağlık personelinin aynı zamanda web sistemine</w:t>
      </w:r>
      <w:r w:rsidR="00336E73">
        <w:rPr>
          <w:rFonts w:ascii="Times New Roman" w:hAnsi="Times New Roman" w:cs="Times New Roman"/>
        </w:rPr>
        <w:t>, gerektiğinde çocukla</w:t>
      </w:r>
      <w:r w:rsidRPr="008E464D">
        <w:rPr>
          <w:rFonts w:ascii="Times New Roman" w:hAnsi="Times New Roman" w:cs="Times New Roman"/>
        </w:rPr>
        <w:t xml:space="preserve"> ilgili veri girişini de yapması gerekir.</w:t>
      </w:r>
    </w:p>
    <w:p w:rsidR="007E20DD" w:rsidRPr="008E464D" w:rsidRDefault="007E20DD" w:rsidP="00B82DF0">
      <w:pPr>
        <w:spacing w:after="120" w:line="240" w:lineRule="auto"/>
        <w:jc w:val="both"/>
        <w:rPr>
          <w:rFonts w:ascii="Times New Roman" w:hAnsi="Times New Roman" w:cs="Times New Roman"/>
        </w:rPr>
      </w:pPr>
      <w:r w:rsidRPr="008E464D">
        <w:rPr>
          <w:rFonts w:ascii="Times New Roman" w:hAnsi="Times New Roman" w:cs="Times New Roman"/>
        </w:rPr>
        <w:t>Taramada görev yapan sağlık personelinin ilden ayrılması durumunda, o ilin Halk Sağlığı Müdürlüğü tarafından sistemden kaydı pasif hale getirilir.  Yeni başladığı ilde tarama ünitesinde çalışacaksa Halk Sağlığı Müdürlüğü tarafından personel ve kullanıcı kaydı yapılır ve durumunun aktifleştirilmesi için yine Halk Sağlığı Müdürlüğü’nce Çocuk ve Ergen Sağlığı Daire Başkanlığına elektronik posta ile bildirim yapılır.</w:t>
      </w:r>
    </w:p>
    <w:p w:rsidR="007E20DD" w:rsidRPr="008E464D" w:rsidRDefault="007E20DD" w:rsidP="00B82DF0">
      <w:pPr>
        <w:spacing w:after="120" w:line="240" w:lineRule="auto"/>
        <w:jc w:val="both"/>
        <w:rPr>
          <w:rFonts w:ascii="Times New Roman" w:hAnsi="Times New Roman" w:cs="Times New Roman"/>
        </w:rPr>
      </w:pPr>
      <w:r w:rsidRPr="008E464D">
        <w:rPr>
          <w:rFonts w:ascii="Times New Roman" w:hAnsi="Times New Roman" w:cs="Times New Roman"/>
        </w:rPr>
        <w:t>Sistem üzerinde personel ve kullanıcı işlemleri ile ilgili değişiklik yapılacağı zaman, değişiklik yapılacak personelin o esnada sistemde olmaması ve sistemi çıkış butonu ile terk etmiş ol</w:t>
      </w:r>
      <w:r w:rsidR="00D33508">
        <w:rPr>
          <w:rFonts w:ascii="Times New Roman" w:hAnsi="Times New Roman" w:cs="Times New Roman"/>
        </w:rPr>
        <w:t xml:space="preserve">ması gerekir. Aksi takdirde </w:t>
      </w:r>
      <w:r w:rsidRPr="008E464D">
        <w:rPr>
          <w:rFonts w:ascii="Times New Roman" w:hAnsi="Times New Roman" w:cs="Times New Roman"/>
        </w:rPr>
        <w:t xml:space="preserve">yapılan değişikliklerin sisteme kabulü mümkün olmayacaktır. </w:t>
      </w:r>
      <w:r w:rsidRPr="008E464D">
        <w:rPr>
          <w:rFonts w:ascii="Times New Roman" w:hAnsi="Times New Roman" w:cs="Times New Roman"/>
          <w:shd w:val="clear" w:color="auto" w:fill="FFFFFF"/>
        </w:rPr>
        <w:t>Taramada görevli personel, sistemle ilgili sorunlarda illerindeki Halk Sağlığı Müdürlüğü</w:t>
      </w:r>
      <w:r w:rsidRPr="008E464D">
        <w:rPr>
          <w:rFonts w:ascii="Times New Roman" w:hAnsi="Times New Roman" w:cs="Times New Roman"/>
        </w:rPr>
        <w:t xml:space="preserve"> ÇEKÜS / Bulaşıcı Olmayan Hastalıklar Programlar ve Kanser Şubesi ile görüşmelidir. Halk Sağlığı Müdürlükleri illerindeki tarama</w:t>
      </w:r>
      <w:r w:rsidR="00336E73">
        <w:rPr>
          <w:rFonts w:ascii="Times New Roman" w:hAnsi="Times New Roman" w:cs="Times New Roman"/>
        </w:rPr>
        <w:t xml:space="preserve"> uygulayıcıları ile </w:t>
      </w:r>
      <w:r w:rsidRPr="008E464D">
        <w:rPr>
          <w:rFonts w:ascii="Times New Roman" w:hAnsi="Times New Roman" w:cs="Times New Roman"/>
        </w:rPr>
        <w:t xml:space="preserve">iletişim bilgilerini paylaşacaktır. İlde çözülemeyen sorunlar o ilin Halk Sağlığı Müdürlüğü tarafından Çocuk ve Ergen Sağlığı Daire Başkanlığı’na elektronik posta yolu ile iletilecektir. </w:t>
      </w:r>
    </w:p>
    <w:p w:rsidR="007E20DD" w:rsidRPr="00425362" w:rsidRDefault="007E20DD" w:rsidP="00B82DF0">
      <w:pPr>
        <w:spacing w:after="120" w:line="240" w:lineRule="auto"/>
        <w:jc w:val="both"/>
        <w:rPr>
          <w:rFonts w:ascii="Times New Roman" w:hAnsi="Times New Roman" w:cs="Times New Roman"/>
          <w:b/>
        </w:rPr>
      </w:pPr>
      <w:r w:rsidRPr="00425362">
        <w:rPr>
          <w:rFonts w:ascii="Times New Roman" w:hAnsi="Times New Roman" w:cs="Times New Roman"/>
          <w:b/>
        </w:rPr>
        <w:t>TARAMA TESTİNDEN GEÇTİ/KALDI KRİTERLERİ</w:t>
      </w:r>
    </w:p>
    <w:p w:rsidR="007E20DD" w:rsidRPr="00425362" w:rsidRDefault="007E20DD" w:rsidP="00B82DF0">
      <w:pPr>
        <w:autoSpaceDE w:val="0"/>
        <w:autoSpaceDN w:val="0"/>
        <w:adjustRightInd w:val="0"/>
        <w:spacing w:after="120" w:line="240" w:lineRule="auto"/>
        <w:jc w:val="both"/>
        <w:rPr>
          <w:rFonts w:ascii="Times New Roman" w:hAnsi="Times New Roman" w:cs="Times New Roman"/>
        </w:rPr>
      </w:pPr>
      <w:r w:rsidRPr="00425362">
        <w:rPr>
          <w:rFonts w:ascii="Times New Roman" w:hAnsi="Times New Roman" w:cs="Times New Roman"/>
        </w:rPr>
        <w:t xml:space="preserve">Tarama </w:t>
      </w:r>
      <w:proofErr w:type="spellStart"/>
      <w:r w:rsidRPr="00425362">
        <w:rPr>
          <w:rFonts w:ascii="Times New Roman" w:hAnsi="Times New Roman" w:cs="Times New Roman"/>
        </w:rPr>
        <w:t>Odyometri</w:t>
      </w:r>
      <w:proofErr w:type="spellEnd"/>
      <w:r w:rsidRPr="00425362">
        <w:rPr>
          <w:rFonts w:ascii="Times New Roman" w:hAnsi="Times New Roman" w:cs="Times New Roman"/>
        </w:rPr>
        <w:t xml:space="preserve"> cihazı ile 500-1000-2000-400</w:t>
      </w:r>
      <w:r w:rsidR="00425362">
        <w:rPr>
          <w:rFonts w:ascii="Times New Roman" w:hAnsi="Times New Roman" w:cs="Times New Roman"/>
        </w:rPr>
        <w:t xml:space="preserve">0 Hz ve 20 </w:t>
      </w:r>
      <w:proofErr w:type="spellStart"/>
      <w:r w:rsidR="00425362">
        <w:rPr>
          <w:rFonts w:ascii="Times New Roman" w:hAnsi="Times New Roman" w:cs="Times New Roman"/>
        </w:rPr>
        <w:t>d</w:t>
      </w:r>
      <w:r w:rsidRPr="00425362">
        <w:rPr>
          <w:rFonts w:ascii="Times New Roman" w:hAnsi="Times New Roman" w:cs="Times New Roman"/>
        </w:rPr>
        <w:t>B’de</w:t>
      </w:r>
      <w:proofErr w:type="spellEnd"/>
      <w:r w:rsidRPr="00425362">
        <w:rPr>
          <w:rFonts w:ascii="Times New Roman" w:hAnsi="Times New Roman" w:cs="Times New Roman"/>
        </w:rPr>
        <w:t xml:space="preserve"> test yapılıp frekanslardan hepsine yanıt veren çocuk testten “GEÇTİ” kabul edilir. 500-1000-2000-4000 Hz </w:t>
      </w:r>
      <w:r w:rsidR="00425362" w:rsidRPr="00425362">
        <w:rPr>
          <w:rFonts w:ascii="Times New Roman" w:hAnsi="Times New Roman" w:cs="Times New Roman"/>
        </w:rPr>
        <w:t>frekanslarından herhangi</w:t>
      </w:r>
      <w:r w:rsidR="008E464D" w:rsidRPr="00425362">
        <w:rPr>
          <w:rFonts w:ascii="Times New Roman" w:hAnsi="Times New Roman" w:cs="Times New Roman"/>
        </w:rPr>
        <w:t xml:space="preserve"> </w:t>
      </w:r>
      <w:r w:rsidR="00425362" w:rsidRPr="00425362">
        <w:rPr>
          <w:rFonts w:ascii="Times New Roman" w:hAnsi="Times New Roman" w:cs="Times New Roman"/>
        </w:rPr>
        <w:t>birinde 20</w:t>
      </w:r>
      <w:r w:rsidR="00425362">
        <w:rPr>
          <w:rFonts w:ascii="Times New Roman" w:hAnsi="Times New Roman" w:cs="Times New Roman"/>
        </w:rPr>
        <w:t xml:space="preserve"> </w:t>
      </w:r>
      <w:proofErr w:type="spellStart"/>
      <w:r w:rsidR="00425362">
        <w:rPr>
          <w:rFonts w:ascii="Times New Roman" w:hAnsi="Times New Roman" w:cs="Times New Roman"/>
        </w:rPr>
        <w:t>dB</w:t>
      </w:r>
      <w:proofErr w:type="spellEnd"/>
      <w:r w:rsidR="00425362">
        <w:rPr>
          <w:rFonts w:ascii="Times New Roman" w:hAnsi="Times New Roman" w:cs="Times New Roman"/>
        </w:rPr>
        <w:t xml:space="preserve"> ses uyaranı</w:t>
      </w:r>
      <w:r w:rsidRPr="00425362">
        <w:rPr>
          <w:rFonts w:ascii="Times New Roman" w:hAnsi="Times New Roman" w:cs="Times New Roman"/>
        </w:rPr>
        <w:t>n</w:t>
      </w:r>
      <w:r w:rsidR="00425362">
        <w:rPr>
          <w:rFonts w:ascii="Times New Roman" w:hAnsi="Times New Roman" w:cs="Times New Roman"/>
        </w:rPr>
        <w:t>a</w:t>
      </w:r>
      <w:r w:rsidRPr="00425362">
        <w:rPr>
          <w:rFonts w:ascii="Times New Roman" w:hAnsi="Times New Roman" w:cs="Times New Roman"/>
        </w:rPr>
        <w:t xml:space="preserve"> cevap veremeyen </w:t>
      </w:r>
      <w:r w:rsidR="00425362" w:rsidRPr="00425362">
        <w:rPr>
          <w:rFonts w:ascii="Times New Roman" w:hAnsi="Times New Roman" w:cs="Times New Roman"/>
        </w:rPr>
        <w:t>çocuk 48</w:t>
      </w:r>
      <w:r w:rsidR="008E464D" w:rsidRPr="00425362">
        <w:rPr>
          <w:rFonts w:ascii="Times New Roman" w:hAnsi="Times New Roman" w:cs="Times New Roman"/>
        </w:rPr>
        <w:t xml:space="preserve"> saat- 1 hafta sonra tekrar testte de aynı şekilde herhangi bir frekansta 20 </w:t>
      </w:r>
      <w:proofErr w:type="spellStart"/>
      <w:r w:rsidR="008E464D" w:rsidRPr="00425362">
        <w:rPr>
          <w:rFonts w:ascii="Times New Roman" w:hAnsi="Times New Roman" w:cs="Times New Roman"/>
        </w:rPr>
        <w:t>dB’de</w:t>
      </w:r>
      <w:proofErr w:type="spellEnd"/>
      <w:r w:rsidR="008E464D" w:rsidRPr="00425362">
        <w:rPr>
          <w:rFonts w:ascii="Times New Roman" w:hAnsi="Times New Roman" w:cs="Times New Roman"/>
        </w:rPr>
        <w:t xml:space="preserve"> cevap veremezse testten “ KALDI”</w:t>
      </w:r>
      <w:r w:rsidR="00425362">
        <w:rPr>
          <w:rFonts w:ascii="Times New Roman" w:hAnsi="Times New Roman" w:cs="Times New Roman"/>
        </w:rPr>
        <w:t xml:space="preserve"> </w:t>
      </w:r>
      <w:r w:rsidR="008E464D" w:rsidRPr="00425362">
        <w:rPr>
          <w:rFonts w:ascii="Times New Roman" w:hAnsi="Times New Roman" w:cs="Times New Roman"/>
        </w:rPr>
        <w:t>kabul edilir.</w:t>
      </w:r>
      <w:r w:rsidRPr="00425362">
        <w:rPr>
          <w:rFonts w:ascii="Times New Roman" w:hAnsi="Times New Roman" w:cs="Times New Roman"/>
        </w:rPr>
        <w:t xml:space="preserve"> </w:t>
      </w:r>
    </w:p>
    <w:p w:rsidR="008E464D" w:rsidRPr="00425362" w:rsidRDefault="008E464D" w:rsidP="00B82DF0">
      <w:pPr>
        <w:autoSpaceDE w:val="0"/>
        <w:autoSpaceDN w:val="0"/>
        <w:adjustRightInd w:val="0"/>
        <w:spacing w:after="120" w:line="240" w:lineRule="auto"/>
        <w:jc w:val="both"/>
        <w:rPr>
          <w:rFonts w:ascii="Times New Roman" w:hAnsi="Times New Roman" w:cs="Times New Roman"/>
        </w:rPr>
      </w:pPr>
      <w:r w:rsidRPr="00425362">
        <w:rPr>
          <w:rFonts w:ascii="Times New Roman" w:hAnsi="Times New Roman" w:cs="Times New Roman"/>
        </w:rPr>
        <w:t xml:space="preserve">Testten geçmek her zaman işitme normal demek anlamına gelmez. Testin yapıldığı zaman diliminde tarama testleriyle işitmesinde bir sorun olmadığını gösterir. Testten kaldı demek de işitme kaybı demek değil, işitme kaybı şüphesini ile </w:t>
      </w:r>
      <w:r w:rsidR="00425362">
        <w:rPr>
          <w:rFonts w:ascii="Times New Roman" w:hAnsi="Times New Roman" w:cs="Times New Roman"/>
        </w:rPr>
        <w:t>i</w:t>
      </w:r>
      <w:r w:rsidRPr="00425362">
        <w:rPr>
          <w:rFonts w:ascii="Times New Roman" w:hAnsi="Times New Roman" w:cs="Times New Roman"/>
        </w:rPr>
        <w:t>leri tetkik ve tanı yapılması gerekliliğinin göstergesidir.</w:t>
      </w:r>
    </w:p>
    <w:p w:rsidR="006A57A5" w:rsidRDefault="006A57A5" w:rsidP="00B82DF0">
      <w:pPr>
        <w:spacing w:after="120" w:line="240" w:lineRule="auto"/>
        <w:rPr>
          <w:rFonts w:ascii="Times New Roman" w:hAnsi="Times New Roman" w:cs="Times New Roman"/>
        </w:rPr>
      </w:pPr>
      <w:r w:rsidRPr="006A57A5">
        <w:rPr>
          <w:rFonts w:ascii="Times New Roman" w:hAnsi="Times New Roman" w:cs="Times New Roman"/>
          <w:b/>
        </w:rPr>
        <w:t xml:space="preserve">Test </w:t>
      </w:r>
      <w:r>
        <w:rPr>
          <w:rFonts w:ascii="Times New Roman" w:hAnsi="Times New Roman" w:cs="Times New Roman"/>
          <w:b/>
        </w:rPr>
        <w:t>Yapılması Zor Olan Çocuklarda T</w:t>
      </w:r>
      <w:r w:rsidRPr="006A57A5">
        <w:rPr>
          <w:rFonts w:ascii="Times New Roman" w:hAnsi="Times New Roman" w:cs="Times New Roman"/>
          <w:b/>
        </w:rPr>
        <w:t>arama</w:t>
      </w:r>
      <w:r w:rsidRPr="006A57A5">
        <w:rPr>
          <w:rFonts w:ascii="Times New Roman" w:hAnsi="Times New Roman" w:cs="Times New Roman"/>
        </w:rPr>
        <w:t xml:space="preserve"> </w:t>
      </w:r>
    </w:p>
    <w:p w:rsidR="00360CE7" w:rsidRPr="006A57A5" w:rsidRDefault="00360CE7" w:rsidP="00B82DF0">
      <w:pPr>
        <w:numPr>
          <w:ilvl w:val="0"/>
          <w:numId w:val="26"/>
        </w:numPr>
        <w:spacing w:after="120" w:line="240" w:lineRule="auto"/>
        <w:rPr>
          <w:rFonts w:ascii="Times New Roman" w:hAnsi="Times New Roman" w:cs="Times New Roman"/>
        </w:rPr>
      </w:pPr>
      <w:r w:rsidRPr="006A57A5">
        <w:rPr>
          <w:rFonts w:ascii="Times New Roman" w:hAnsi="Times New Roman" w:cs="Times New Roman"/>
        </w:rPr>
        <w:t xml:space="preserve">Bazı çocuklar standart </w:t>
      </w:r>
      <w:r w:rsidR="006A57A5">
        <w:rPr>
          <w:rFonts w:ascii="Times New Roman" w:hAnsi="Times New Roman" w:cs="Times New Roman"/>
        </w:rPr>
        <w:t xml:space="preserve">saf ses tarama tekniklerinden olan tarama </w:t>
      </w:r>
      <w:proofErr w:type="spellStart"/>
      <w:r w:rsidR="006A57A5">
        <w:rPr>
          <w:rFonts w:ascii="Times New Roman" w:hAnsi="Times New Roman" w:cs="Times New Roman"/>
        </w:rPr>
        <w:t>odyometri</w:t>
      </w:r>
      <w:proofErr w:type="spellEnd"/>
      <w:r w:rsidR="006A57A5">
        <w:rPr>
          <w:rFonts w:ascii="Times New Roman" w:hAnsi="Times New Roman" w:cs="Times New Roman"/>
        </w:rPr>
        <w:t xml:space="preserve"> cihazı </w:t>
      </w:r>
      <w:r w:rsidR="00D33508">
        <w:rPr>
          <w:rFonts w:ascii="Times New Roman" w:hAnsi="Times New Roman" w:cs="Times New Roman"/>
        </w:rPr>
        <w:t xml:space="preserve">ile </w:t>
      </w:r>
      <w:r w:rsidR="00D33508" w:rsidRPr="006A57A5">
        <w:rPr>
          <w:rFonts w:ascii="Times New Roman" w:hAnsi="Times New Roman" w:cs="Times New Roman"/>
        </w:rPr>
        <w:t>test</w:t>
      </w:r>
      <w:r w:rsidRPr="006A57A5">
        <w:rPr>
          <w:rFonts w:ascii="Times New Roman" w:hAnsi="Times New Roman" w:cs="Times New Roman"/>
        </w:rPr>
        <w:t xml:space="preserve"> edilemezler. </w:t>
      </w:r>
    </w:p>
    <w:p w:rsidR="00360CE7" w:rsidRPr="006A57A5" w:rsidRDefault="00360CE7" w:rsidP="00B82DF0">
      <w:pPr>
        <w:numPr>
          <w:ilvl w:val="1"/>
          <w:numId w:val="26"/>
        </w:numPr>
        <w:spacing w:after="120" w:line="240" w:lineRule="auto"/>
        <w:rPr>
          <w:rFonts w:ascii="Times New Roman" w:hAnsi="Times New Roman" w:cs="Times New Roman"/>
        </w:rPr>
      </w:pPr>
      <w:r w:rsidRPr="006A57A5">
        <w:rPr>
          <w:rFonts w:ascii="Times New Roman" w:hAnsi="Times New Roman" w:cs="Times New Roman"/>
        </w:rPr>
        <w:t>Test uyaranına güvenilir tepki vermeyi engelleyen durumlar olabilir (fiziksel problemler, gelişimsel gerilik vb.)</w:t>
      </w:r>
    </w:p>
    <w:p w:rsidR="00360CE7" w:rsidRPr="006A57A5" w:rsidRDefault="006A57A5" w:rsidP="00B82DF0">
      <w:pPr>
        <w:numPr>
          <w:ilvl w:val="1"/>
          <w:numId w:val="26"/>
        </w:numPr>
        <w:spacing w:after="120" w:line="240" w:lineRule="auto"/>
        <w:rPr>
          <w:rFonts w:ascii="Times New Roman" w:hAnsi="Times New Roman" w:cs="Times New Roman"/>
        </w:rPr>
      </w:pPr>
      <w:proofErr w:type="spellStart"/>
      <w:r>
        <w:rPr>
          <w:rFonts w:ascii="Times New Roman" w:hAnsi="Times New Roman" w:cs="Times New Roman"/>
        </w:rPr>
        <w:t>Odyoloji</w:t>
      </w:r>
      <w:proofErr w:type="spellEnd"/>
      <w:r>
        <w:rPr>
          <w:rFonts w:ascii="Times New Roman" w:hAnsi="Times New Roman" w:cs="Times New Roman"/>
        </w:rPr>
        <w:t xml:space="preserve"> uzmanlarının olduğu </w:t>
      </w:r>
      <w:r w:rsidR="00D33508">
        <w:rPr>
          <w:rFonts w:ascii="Times New Roman" w:hAnsi="Times New Roman" w:cs="Times New Roman"/>
        </w:rPr>
        <w:t>kliniklerde</w:t>
      </w:r>
      <w:r>
        <w:rPr>
          <w:rFonts w:ascii="Times New Roman" w:hAnsi="Times New Roman" w:cs="Times New Roman"/>
        </w:rPr>
        <w:t xml:space="preserve"> yapılan testlere</w:t>
      </w:r>
      <w:r w:rsidRPr="006A57A5">
        <w:rPr>
          <w:rFonts w:ascii="Times New Roman" w:hAnsi="Times New Roman" w:cs="Times New Roman"/>
        </w:rPr>
        <w:t xml:space="preserve"> iyi</w:t>
      </w:r>
      <w:r w:rsidR="00360CE7" w:rsidRPr="006A57A5">
        <w:rPr>
          <w:rFonts w:ascii="Times New Roman" w:hAnsi="Times New Roman" w:cs="Times New Roman"/>
        </w:rPr>
        <w:t xml:space="preserve"> tepki verebilirler.</w:t>
      </w:r>
    </w:p>
    <w:p w:rsidR="00360CE7" w:rsidRPr="006A57A5" w:rsidRDefault="00360CE7" w:rsidP="00B82DF0">
      <w:pPr>
        <w:numPr>
          <w:ilvl w:val="0"/>
          <w:numId w:val="26"/>
        </w:numPr>
        <w:spacing w:after="120" w:line="240" w:lineRule="auto"/>
        <w:rPr>
          <w:rFonts w:ascii="Times New Roman" w:hAnsi="Times New Roman" w:cs="Times New Roman"/>
        </w:rPr>
      </w:pPr>
      <w:r w:rsidRPr="006A57A5">
        <w:rPr>
          <w:rFonts w:ascii="Times New Roman" w:hAnsi="Times New Roman" w:cs="Times New Roman"/>
        </w:rPr>
        <w:t xml:space="preserve">Çocuğun teste alınamadı </w:t>
      </w:r>
      <w:r w:rsidR="006A57A5" w:rsidRPr="006A57A5">
        <w:rPr>
          <w:rFonts w:ascii="Times New Roman" w:hAnsi="Times New Roman" w:cs="Times New Roman"/>
        </w:rPr>
        <w:t>ibaresi, taramanın</w:t>
      </w:r>
      <w:r w:rsidRPr="006A57A5">
        <w:rPr>
          <w:rFonts w:ascii="Times New Roman" w:hAnsi="Times New Roman" w:cs="Times New Roman"/>
        </w:rPr>
        <w:t xml:space="preserve"> gerekliliğinin yerine geldiğini göstermez. </w:t>
      </w:r>
    </w:p>
    <w:p w:rsidR="00657238" w:rsidRDefault="006A57A5" w:rsidP="00B82DF0">
      <w:pPr>
        <w:numPr>
          <w:ilvl w:val="0"/>
          <w:numId w:val="26"/>
        </w:numPr>
        <w:spacing w:after="120" w:line="240" w:lineRule="auto"/>
        <w:rPr>
          <w:rFonts w:ascii="Times New Roman" w:hAnsi="Times New Roman" w:cs="Times New Roman"/>
        </w:rPr>
      </w:pPr>
      <w:r>
        <w:rPr>
          <w:rFonts w:ascii="Times New Roman" w:hAnsi="Times New Roman" w:cs="Times New Roman"/>
        </w:rPr>
        <w:t>Bu çocuklar</w:t>
      </w:r>
      <w:r w:rsidR="00E30AE1">
        <w:rPr>
          <w:rFonts w:ascii="Times New Roman" w:hAnsi="Times New Roman" w:cs="Times New Roman"/>
        </w:rPr>
        <w:t>a test yapılamazsa,</w:t>
      </w:r>
      <w:r>
        <w:rPr>
          <w:rFonts w:ascii="Times New Roman" w:hAnsi="Times New Roman" w:cs="Times New Roman"/>
        </w:rPr>
        <w:t xml:space="preserve"> KBB has</w:t>
      </w:r>
      <w:r w:rsidR="00E30AE1">
        <w:rPr>
          <w:rFonts w:ascii="Times New Roman" w:hAnsi="Times New Roman" w:cs="Times New Roman"/>
        </w:rPr>
        <w:t xml:space="preserve">talıkları uzmanına sevk edilmeleri gerekir. </w:t>
      </w:r>
    </w:p>
    <w:p w:rsidR="00657238" w:rsidRPr="00657238" w:rsidRDefault="00657238" w:rsidP="00B82DF0">
      <w:pPr>
        <w:numPr>
          <w:ilvl w:val="0"/>
          <w:numId w:val="26"/>
        </w:numPr>
        <w:spacing w:after="120" w:line="240" w:lineRule="auto"/>
        <w:rPr>
          <w:rFonts w:ascii="Times New Roman" w:hAnsi="Times New Roman" w:cs="Times New Roman"/>
        </w:rPr>
      </w:pPr>
      <w:r w:rsidRPr="00657238">
        <w:rPr>
          <w:rFonts w:ascii="Times New Roman" w:hAnsi="Times New Roman" w:cs="Times New Roman"/>
        </w:rPr>
        <w:t xml:space="preserve">Bu çocukların bilgileri yine de </w:t>
      </w:r>
      <w:proofErr w:type="spellStart"/>
      <w:r w:rsidRPr="00657238">
        <w:rPr>
          <w:rFonts w:ascii="Times New Roman" w:hAnsi="Times New Roman" w:cs="Times New Roman"/>
        </w:rPr>
        <w:t>odyometri</w:t>
      </w:r>
      <w:proofErr w:type="spellEnd"/>
      <w:r w:rsidRPr="00657238">
        <w:rPr>
          <w:rFonts w:ascii="Times New Roman" w:hAnsi="Times New Roman" w:cs="Times New Roman"/>
        </w:rPr>
        <w:t xml:space="preserve"> cihazına giril</w:t>
      </w:r>
      <w:r>
        <w:rPr>
          <w:rFonts w:ascii="Times New Roman" w:hAnsi="Times New Roman" w:cs="Times New Roman"/>
        </w:rPr>
        <w:t>mesi gereklidir.</w:t>
      </w:r>
      <w:r w:rsidRPr="00657238">
        <w:rPr>
          <w:rFonts w:ascii="Times New Roman" w:hAnsi="Times New Roman" w:cs="Times New Roman"/>
        </w:rPr>
        <w:t xml:space="preserve"> Testi uygulayan sağlık personeli tarafından, KBB uzmanlarına, işitme</w:t>
      </w:r>
      <w:r w:rsidRPr="00657238">
        <w:rPr>
          <w:rFonts w:ascii="Times New Roman" w:eastAsia="Times New Roman" w:hAnsi="Times New Roman" w:cs="Times New Roman"/>
          <w:color w:val="000000"/>
        </w:rPr>
        <w:t xml:space="preserve"> taraması sevk belgesi doldurularak, sevk edilirler.(Ek-2). Uygulayıcı,</w:t>
      </w:r>
      <w:r w:rsidRPr="00657238">
        <w:rPr>
          <w:rFonts w:ascii="Times New Roman" w:hAnsi="Times New Roman" w:cs="Times New Roman"/>
          <w:color w:val="000000"/>
        </w:rPr>
        <w:t xml:space="preserve"> Tarama </w:t>
      </w:r>
      <w:proofErr w:type="spellStart"/>
      <w:r w:rsidRPr="00657238">
        <w:rPr>
          <w:rFonts w:ascii="Times New Roman" w:hAnsi="Times New Roman" w:cs="Times New Roman"/>
          <w:color w:val="000000"/>
        </w:rPr>
        <w:t>Odyometri</w:t>
      </w:r>
      <w:proofErr w:type="spellEnd"/>
      <w:r w:rsidRPr="00657238">
        <w:rPr>
          <w:rFonts w:ascii="Times New Roman" w:hAnsi="Times New Roman" w:cs="Times New Roman"/>
          <w:color w:val="000000"/>
        </w:rPr>
        <w:t xml:space="preserve"> Testi Akış Şeması 6. Adımı izlemelidir (Ek-4).</w:t>
      </w:r>
      <w:r w:rsidRPr="00657238">
        <w:rPr>
          <w:rFonts w:ascii="Times New Roman" w:hAnsi="Times New Roman" w:cs="Times New Roman"/>
        </w:rPr>
        <w:t xml:space="preserve">  Gerektiğinde de KBB uzmanı tarafından referans merkeze sevkleri yapılacaktır (Ek-5).</w:t>
      </w:r>
    </w:p>
    <w:p w:rsidR="00AE0B74" w:rsidRDefault="001C05C7" w:rsidP="00B82DF0">
      <w:pPr>
        <w:autoSpaceDE w:val="0"/>
        <w:autoSpaceDN w:val="0"/>
        <w:adjustRightInd w:val="0"/>
        <w:spacing w:after="120" w:line="240" w:lineRule="auto"/>
        <w:contextualSpacing/>
        <w:rPr>
          <w:rFonts w:ascii="Times New Roman" w:hAnsi="Times New Roman" w:cs="Times New Roman"/>
          <w:b/>
        </w:rPr>
      </w:pPr>
      <w:r w:rsidRPr="0024024A">
        <w:rPr>
          <w:rFonts w:ascii="Times New Roman" w:hAnsi="Times New Roman" w:cs="Times New Roman"/>
          <w:b/>
        </w:rPr>
        <w:lastRenderedPageBreak/>
        <w:t>EK-1</w:t>
      </w:r>
    </w:p>
    <w:p w:rsidR="00D475D5" w:rsidRDefault="008605B3" w:rsidP="00B82DF0">
      <w:pPr>
        <w:autoSpaceDE w:val="0"/>
        <w:autoSpaceDN w:val="0"/>
        <w:adjustRightInd w:val="0"/>
        <w:spacing w:after="120" w:line="240" w:lineRule="auto"/>
        <w:contextualSpacing/>
        <w:rPr>
          <w:rFonts w:ascii="Times New Roman" w:hAnsi="Times New Roman" w:cs="Times New Roman"/>
          <w:b/>
        </w:rPr>
      </w:pPr>
      <w:r>
        <w:rPr>
          <w:rFonts w:ascii="Times New Roman" w:hAnsi="Times New Roman" w:cs="Times New Roman"/>
          <w:b/>
          <w:noProof/>
          <w:lang w:eastAsia="en-US"/>
        </w:rPr>
        <w:pict>
          <v:shapetype id="_x0000_t202" coordsize="21600,21600" o:spt="202" path="m,l,21600r21600,l21600,xe">
            <v:stroke joinstyle="miter"/>
            <v:path gradientshapeok="t" o:connecttype="rect"/>
          </v:shapetype>
          <v:shape id="_x0000_s1031" type="#_x0000_t202" style="position:absolute;margin-left:-6.3pt;margin-top:.4pt;width:476.15pt;height:647.25pt;z-index:251663360;mso-width-relative:margin;mso-height-relative:margin" stroked="f">
            <v:textbox>
              <w:txbxContent>
                <w:p w:rsidR="00DB081D" w:rsidRDefault="00DB081D">
                  <w:r w:rsidRPr="00DB081D">
                    <w:rPr>
                      <w:noProof/>
                    </w:rPr>
                    <w:drawing>
                      <wp:inline distT="0" distB="0" distL="0" distR="0">
                        <wp:extent cx="5854700" cy="7402094"/>
                        <wp:effectExtent l="19050" t="0" r="0" b="0"/>
                        <wp:docPr id="2" name="Nes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64696" cy="7920880"/>
                                  <a:chOff x="548680" y="107504"/>
                                  <a:chExt cx="6264696" cy="7920880"/>
                                </a:xfrm>
                              </a:grpSpPr>
                              <a:sp>
                                <a:nvSpPr>
                                  <a:cNvPr id="14" name="13 Yuvarlatılmış Dikdörtgen"/>
                                  <a:cNvSpPr/>
                                </a:nvSpPr>
                                <a:spPr>
                                  <a:xfrm>
                                    <a:off x="620688" y="899592"/>
                                    <a:ext cx="1872208" cy="648072"/>
                                  </a:xfrm>
                                  <a:prstGeom prst="round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dirty="0" smtClean="0">
                                          <a:solidFill>
                                            <a:schemeClr val="tx1"/>
                                          </a:solidFill>
                                        </a:rPr>
                                        <a:t>Tüm frekanslarda ve her iki kulakta 20 </a:t>
                                      </a:r>
                                      <a:r>
                                        <a:rPr lang="tr-TR" sz="1200" dirty="0" err="1" smtClean="0">
                                          <a:solidFill>
                                            <a:schemeClr val="tx1"/>
                                          </a:solidFill>
                                        </a:rPr>
                                        <a:t>dB’de</a:t>
                                      </a:r>
                                      <a:r>
                                        <a:rPr lang="tr-TR" sz="1200" dirty="0" smtClean="0">
                                          <a:solidFill>
                                            <a:schemeClr val="tx1"/>
                                          </a:solidFill>
                                        </a:rPr>
                                        <a:t> cevap alınması</a:t>
                                      </a:r>
                                      <a:endParaRPr lang="tr-TR" sz="1200"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sp>
                                <a:nvSpPr>
                                  <a:cNvPr id="15" name="14 Yuvarlatılmış Dikdörtgen"/>
                                  <a:cNvSpPr/>
                                </a:nvSpPr>
                                <a:spPr>
                                  <a:xfrm>
                                    <a:off x="2564904" y="899592"/>
                                    <a:ext cx="1728192" cy="648072"/>
                                  </a:xfrm>
                                  <a:prstGeom prst="round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dirty="0" smtClean="0">
                                          <a:solidFill>
                                            <a:schemeClr val="tx1"/>
                                          </a:solidFill>
                                        </a:rPr>
                                        <a:t>R</a:t>
                                      </a:r>
                                      <a:r>
                                        <a:rPr lang="tr-TR" sz="1200" dirty="0" smtClean="0">
                                          <a:solidFill>
                                            <a:schemeClr val="tx1"/>
                                          </a:solidFill>
                                        </a:rPr>
                                        <a:t>isk faktörü varlığında test sonucu ne olursa olsun</a:t>
                                      </a:r>
                                      <a:endParaRPr lang="tr-TR" sz="1200"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sp>
                                <a:nvSpPr>
                                  <a:cNvPr id="16" name="15 Yuvarlatılmış Dikdörtgen"/>
                                  <a:cNvSpPr/>
                                </a:nvSpPr>
                                <a:spPr>
                                  <a:xfrm>
                                    <a:off x="4365104" y="899592"/>
                                    <a:ext cx="1872208" cy="648072"/>
                                  </a:xfrm>
                                  <a:prstGeom prst="round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dirty="0" smtClean="0">
                                          <a:solidFill>
                                            <a:schemeClr val="tx1"/>
                                          </a:solidFill>
                                        </a:rPr>
                                        <a:t>Herhangi bir frekansta bir veya iki kulakta 20 </a:t>
                                      </a:r>
                                      <a:r>
                                        <a:rPr lang="tr-TR" sz="1200" dirty="0" err="1" smtClean="0">
                                          <a:solidFill>
                                            <a:schemeClr val="tx1"/>
                                          </a:solidFill>
                                        </a:rPr>
                                        <a:t>dB’de</a:t>
                                      </a:r>
                                      <a:r>
                                        <a:rPr lang="tr-TR" sz="1200" dirty="0" smtClean="0">
                                          <a:solidFill>
                                            <a:schemeClr val="tx1"/>
                                          </a:solidFill>
                                        </a:rPr>
                                        <a:t> cevap alınamaması</a:t>
                                      </a:r>
                                      <a:endParaRPr lang="tr-TR" sz="1200"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sp>
                                <a:nvSpPr>
                                  <a:cNvPr id="18" name="17 Yuvarlatılmış Dikdörtgen"/>
                                  <a:cNvSpPr/>
                                </a:nvSpPr>
                                <a:spPr>
                                  <a:xfrm>
                                    <a:off x="4293096" y="2771800"/>
                                    <a:ext cx="2016224" cy="504056"/>
                                  </a:xfrm>
                                  <a:prstGeom prst="round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400" dirty="0" smtClean="0">
                                          <a:solidFill>
                                            <a:schemeClr val="tx1"/>
                                          </a:solidFill>
                                        </a:rPr>
                                        <a:t>48 saat-1 hafta sonra test tekrarı</a:t>
                                      </a:r>
                                      <a:endParaRPr lang="tr-TR" sz="1400"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sp>
                                <a:nvSpPr>
                                  <a:cNvPr id="19" name="18 Yuvarlatılmış Dikdörtgen"/>
                                  <a:cNvSpPr/>
                                </a:nvSpPr>
                                <a:spPr>
                                  <a:xfrm>
                                    <a:off x="1952836" y="107504"/>
                                    <a:ext cx="2952328" cy="288032"/>
                                  </a:xfrm>
                                  <a:prstGeom prst="round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600" dirty="0" smtClean="0">
                                          <a:solidFill>
                                            <a:schemeClr val="tx1"/>
                                          </a:solidFill>
                                        </a:rPr>
                                        <a:t>Okul Çocuğu </a:t>
                                      </a:r>
                                      <a:r>
                                        <a:rPr lang="tr-TR" sz="1600" dirty="0" err="1" smtClean="0">
                                          <a:solidFill>
                                            <a:schemeClr val="tx1"/>
                                          </a:solidFill>
                                        </a:rPr>
                                        <a:t>Odyometri</a:t>
                                      </a:r>
                                      <a:endParaRPr lang="tr-TR" sz="1600"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sp>
                                <a:nvSpPr>
                                  <a:cNvPr id="20" name="19 Akış Çizelgesi: Karar"/>
                                  <a:cNvSpPr/>
                                </a:nvSpPr>
                                <a:spPr>
                                  <a:xfrm>
                                    <a:off x="548680" y="1835696"/>
                                    <a:ext cx="2016224" cy="648072"/>
                                  </a:xfrm>
                                  <a:prstGeom prst="flowChartDecision">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dirty="0" smtClean="0">
                                          <a:solidFill>
                                            <a:schemeClr val="tx1"/>
                                          </a:solidFill>
                                        </a:rPr>
                                        <a:t>GEÇTİ</a:t>
                                      </a:r>
                                      <a:endParaRPr lang="tr-TR"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sp>
                                <a:nvSpPr>
                                  <a:cNvPr id="21" name="20 Akış Çizelgesi: Karar"/>
                                  <a:cNvSpPr/>
                                </a:nvSpPr>
                                <a:spPr>
                                  <a:xfrm>
                                    <a:off x="4293096" y="1835696"/>
                                    <a:ext cx="2016224" cy="648072"/>
                                  </a:xfrm>
                                  <a:prstGeom prst="flowChartDecision">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dirty="0" smtClean="0">
                                          <a:solidFill>
                                            <a:schemeClr val="tx1"/>
                                          </a:solidFill>
                                        </a:rPr>
                                        <a:t>KALDI</a:t>
                                      </a:r>
                                      <a:endParaRPr lang="tr-TR"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cxnSp>
                                <a:nvCxnSpPr>
                                  <a:cNvPr id="25" name="24 Düz Ok Bağlayıcısı"/>
                                  <a:cNvCxnSpPr>
                                    <a:stCxn id="19" idx="2"/>
                                    <a:endCxn id="15" idx="0"/>
                                  </a:cNvCxnSpPr>
                                </a:nvCxnSpPr>
                                <a:spPr>
                                  <a:xfrm>
                                    <a:off x="3429000" y="395536"/>
                                    <a:ext cx="0" cy="504056"/>
                                  </a:xfrm>
                                  <a:prstGeom prst="straightConnector1">
                                    <a:avLst/>
                                  </a:prstGeom>
                                  <a:ln>
                                    <a:tailEnd type="arrow"/>
                                  </a:ln>
                                </a:spPr>
                                <a:style>
                                  <a:lnRef idx="2">
                                    <a:schemeClr val="accent1"/>
                                  </a:lnRef>
                                  <a:fillRef idx="1">
                                    <a:schemeClr val="lt1"/>
                                  </a:fillRef>
                                  <a:effectRef idx="0">
                                    <a:schemeClr val="accent1"/>
                                  </a:effectRef>
                                  <a:fontRef idx="minor">
                                    <a:schemeClr val="dk1"/>
                                  </a:fontRef>
                                </a:style>
                              </a:cxnSp>
                              <a:cxnSp>
                                <a:nvCxnSpPr>
                                  <a:cNvPr id="28" name="27 Dirsek Bağlayıcısı"/>
                                  <a:cNvCxnSpPr>
                                    <a:stCxn id="19" idx="2"/>
                                    <a:endCxn id="14" idx="0"/>
                                  </a:cNvCxnSpPr>
                                </a:nvCxnSpPr>
                                <a:spPr>
                                  <a:xfrm rot="5400000">
                                    <a:off x="2240868" y="-288540"/>
                                    <a:ext cx="504056" cy="1872208"/>
                                  </a:xfrm>
                                  <a:prstGeom prst="bentConnector3">
                                    <a:avLst>
                                      <a:gd name="adj1" fmla="val 50000"/>
                                    </a:avLst>
                                  </a:prstGeom>
                                  <a:ln>
                                    <a:tailEnd type="arrow"/>
                                  </a:ln>
                                </a:spPr>
                                <a:style>
                                  <a:lnRef idx="2">
                                    <a:schemeClr val="accent1"/>
                                  </a:lnRef>
                                  <a:fillRef idx="1">
                                    <a:schemeClr val="lt1"/>
                                  </a:fillRef>
                                  <a:effectRef idx="0">
                                    <a:schemeClr val="accent1"/>
                                  </a:effectRef>
                                  <a:fontRef idx="minor">
                                    <a:schemeClr val="dk1"/>
                                  </a:fontRef>
                                </a:style>
                              </a:cxnSp>
                              <a:cxnSp>
                                <a:nvCxnSpPr>
                                  <a:cNvPr id="30" name="29 Dirsek Bağlayıcısı"/>
                                  <a:cNvCxnSpPr>
                                    <a:stCxn id="19" idx="2"/>
                                    <a:endCxn id="16" idx="0"/>
                                  </a:cNvCxnSpPr>
                                </a:nvCxnSpPr>
                                <a:spPr>
                                  <a:xfrm rot="16200000" flipH="1">
                                    <a:off x="4113076" y="-288540"/>
                                    <a:ext cx="504056" cy="1872208"/>
                                  </a:xfrm>
                                  <a:prstGeom prst="bentConnector3">
                                    <a:avLst>
                                      <a:gd name="adj1" fmla="val 50000"/>
                                    </a:avLst>
                                  </a:prstGeom>
                                  <a:ln>
                                    <a:tailEnd type="arrow"/>
                                  </a:ln>
                                </a:spPr>
                                <a:style>
                                  <a:lnRef idx="2">
                                    <a:schemeClr val="accent1"/>
                                  </a:lnRef>
                                  <a:fillRef idx="1">
                                    <a:schemeClr val="lt1"/>
                                  </a:fillRef>
                                  <a:effectRef idx="0">
                                    <a:schemeClr val="accent1"/>
                                  </a:effectRef>
                                  <a:fontRef idx="minor">
                                    <a:schemeClr val="dk1"/>
                                  </a:fontRef>
                                </a:style>
                              </a:cxnSp>
                              <a:sp>
                                <a:nvSpPr>
                                  <a:cNvPr id="34" name="33 Yuvarlatılmış Dikdörtgen"/>
                                  <a:cNvSpPr/>
                                </a:nvSpPr>
                                <a:spPr>
                                  <a:xfrm>
                                    <a:off x="5301208" y="3707904"/>
                                    <a:ext cx="1512168" cy="720080"/>
                                  </a:xfrm>
                                  <a:prstGeom prst="round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dirty="0" smtClean="0">
                                          <a:solidFill>
                                            <a:schemeClr val="tx1"/>
                                          </a:solidFill>
                                        </a:rPr>
                                        <a:t>Tüm frekanslarda ve her iki kulakta 20 </a:t>
                                      </a:r>
                                      <a:r>
                                        <a:rPr lang="tr-TR" sz="1200" dirty="0" err="1" smtClean="0">
                                          <a:solidFill>
                                            <a:schemeClr val="tx1"/>
                                          </a:solidFill>
                                        </a:rPr>
                                        <a:t>dB’de</a:t>
                                      </a:r>
                                      <a:r>
                                        <a:rPr lang="tr-TR" sz="1200" dirty="0" smtClean="0">
                                          <a:solidFill>
                                            <a:schemeClr val="tx1"/>
                                          </a:solidFill>
                                        </a:rPr>
                                        <a:t> cevap alınması</a:t>
                                      </a:r>
                                      <a:endParaRPr lang="tr-TR" sz="1200"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sp>
                                <a:nvSpPr>
                                  <a:cNvPr id="35" name="34 Yuvarlatılmış Dikdörtgen"/>
                                  <a:cNvSpPr/>
                                </a:nvSpPr>
                                <a:spPr>
                                  <a:xfrm>
                                    <a:off x="3645024" y="3707904"/>
                                    <a:ext cx="1584176" cy="720080"/>
                                  </a:xfrm>
                                  <a:prstGeom prst="round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dirty="0" smtClean="0">
                                          <a:solidFill>
                                            <a:schemeClr val="tx1"/>
                                          </a:solidFill>
                                        </a:rPr>
                                        <a:t>Herhangi bir frekansta bir veya iki kulakta 20 </a:t>
                                      </a:r>
                                      <a:r>
                                        <a:rPr lang="tr-TR" sz="1200" dirty="0" err="1" smtClean="0">
                                          <a:solidFill>
                                            <a:schemeClr val="tx1"/>
                                          </a:solidFill>
                                        </a:rPr>
                                        <a:t>dB’de</a:t>
                                      </a:r>
                                      <a:r>
                                        <a:rPr lang="tr-TR" sz="1200" dirty="0" smtClean="0">
                                          <a:solidFill>
                                            <a:schemeClr val="tx1"/>
                                          </a:solidFill>
                                        </a:rPr>
                                        <a:t> cevap alınamaması</a:t>
                                      </a:r>
                                      <a:endParaRPr lang="tr-TR" sz="1200"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cxnSp>
                                <a:nvCxnSpPr>
                                  <a:cNvPr id="39" name="38 Düz Ok Bağlayıcısı"/>
                                  <a:cNvCxnSpPr>
                                    <a:stCxn id="16" idx="2"/>
                                    <a:endCxn id="21" idx="0"/>
                                  </a:cNvCxnSpPr>
                                </a:nvCxnSpPr>
                                <a:spPr>
                                  <a:xfrm>
                                    <a:off x="5301208" y="1547664"/>
                                    <a:ext cx="0" cy="288032"/>
                                  </a:xfrm>
                                  <a:prstGeom prst="straightConnector1">
                                    <a:avLst/>
                                  </a:prstGeom>
                                  <a:ln>
                                    <a:tailEnd type="arrow"/>
                                  </a:ln>
                                </a:spPr>
                                <a:style>
                                  <a:lnRef idx="2">
                                    <a:schemeClr val="accent1"/>
                                  </a:lnRef>
                                  <a:fillRef idx="1">
                                    <a:schemeClr val="lt1"/>
                                  </a:fillRef>
                                  <a:effectRef idx="0">
                                    <a:schemeClr val="accent1"/>
                                  </a:effectRef>
                                  <a:fontRef idx="minor">
                                    <a:schemeClr val="dk1"/>
                                  </a:fontRef>
                                </a:style>
                              </a:cxnSp>
                              <a:cxnSp>
                                <a:nvCxnSpPr>
                                  <a:cNvPr id="43" name="42 Düz Ok Bağlayıcısı"/>
                                  <a:cNvCxnSpPr>
                                    <a:stCxn id="21" idx="2"/>
                                    <a:endCxn id="18" idx="0"/>
                                  </a:cNvCxnSpPr>
                                </a:nvCxnSpPr>
                                <a:spPr>
                                  <a:xfrm>
                                    <a:off x="5301208" y="2483768"/>
                                    <a:ext cx="0" cy="288032"/>
                                  </a:xfrm>
                                  <a:prstGeom prst="straightConnector1">
                                    <a:avLst/>
                                  </a:prstGeom>
                                  <a:ln>
                                    <a:tailEnd type="arrow"/>
                                  </a:ln>
                                </a:spPr>
                                <a:style>
                                  <a:lnRef idx="2">
                                    <a:schemeClr val="accent1"/>
                                  </a:lnRef>
                                  <a:fillRef idx="1">
                                    <a:schemeClr val="lt1"/>
                                  </a:fillRef>
                                  <a:effectRef idx="0">
                                    <a:schemeClr val="accent1"/>
                                  </a:effectRef>
                                  <a:fontRef idx="minor">
                                    <a:schemeClr val="dk1"/>
                                  </a:fontRef>
                                </a:style>
                              </a:cxnSp>
                              <a:cxnSp>
                                <a:nvCxnSpPr>
                                  <a:cNvPr id="45" name="44 Dirsek Bağlayıcısı"/>
                                  <a:cNvCxnSpPr>
                                    <a:stCxn id="18" idx="2"/>
                                    <a:endCxn id="35" idx="0"/>
                                  </a:cNvCxnSpPr>
                                </a:nvCxnSpPr>
                                <a:spPr>
                                  <a:xfrm rot="5400000">
                                    <a:off x="4653136" y="3059832"/>
                                    <a:ext cx="432048" cy="864096"/>
                                  </a:xfrm>
                                  <a:prstGeom prst="bentConnector3">
                                    <a:avLst>
                                      <a:gd name="adj1" fmla="val 50000"/>
                                    </a:avLst>
                                  </a:prstGeom>
                                  <a:ln>
                                    <a:tailEnd type="arrow"/>
                                  </a:ln>
                                </a:spPr>
                                <a:style>
                                  <a:lnRef idx="2">
                                    <a:schemeClr val="accent1"/>
                                  </a:lnRef>
                                  <a:fillRef idx="1">
                                    <a:schemeClr val="lt1"/>
                                  </a:fillRef>
                                  <a:effectRef idx="0">
                                    <a:schemeClr val="accent1"/>
                                  </a:effectRef>
                                  <a:fontRef idx="minor">
                                    <a:schemeClr val="dk1"/>
                                  </a:fontRef>
                                </a:style>
                              </a:cxnSp>
                              <a:cxnSp>
                                <a:nvCxnSpPr>
                                  <a:cNvPr id="47" name="46 Dirsek Bağlayıcısı"/>
                                  <a:cNvCxnSpPr>
                                    <a:stCxn id="18" idx="2"/>
                                    <a:endCxn id="34" idx="0"/>
                                  </a:cNvCxnSpPr>
                                </a:nvCxnSpPr>
                                <a:spPr>
                                  <a:xfrm rot="16200000" flipH="1">
                                    <a:off x="5463226" y="3113838"/>
                                    <a:ext cx="432048" cy="756084"/>
                                  </a:xfrm>
                                  <a:prstGeom prst="bentConnector3">
                                    <a:avLst>
                                      <a:gd name="adj1" fmla="val 50000"/>
                                    </a:avLst>
                                  </a:prstGeom>
                                  <a:ln>
                                    <a:tailEnd type="arrow"/>
                                  </a:ln>
                                </a:spPr>
                                <a:style>
                                  <a:lnRef idx="2">
                                    <a:schemeClr val="accent1"/>
                                  </a:lnRef>
                                  <a:fillRef idx="1">
                                    <a:schemeClr val="lt1"/>
                                  </a:fillRef>
                                  <a:effectRef idx="0">
                                    <a:schemeClr val="accent1"/>
                                  </a:effectRef>
                                  <a:fontRef idx="minor">
                                    <a:schemeClr val="dk1"/>
                                  </a:fontRef>
                                </a:style>
                              </a:cxnSp>
                              <a:cxnSp>
                                <a:nvCxnSpPr>
                                  <a:cNvPr id="49" name="48 Düz Ok Bağlayıcısı"/>
                                  <a:cNvCxnSpPr>
                                    <a:stCxn id="14" idx="2"/>
                                    <a:endCxn id="20" idx="0"/>
                                  </a:cNvCxnSpPr>
                                </a:nvCxnSpPr>
                                <a:spPr>
                                  <a:xfrm>
                                    <a:off x="1556792" y="1547664"/>
                                    <a:ext cx="0" cy="288032"/>
                                  </a:xfrm>
                                  <a:prstGeom prst="straightConnector1">
                                    <a:avLst/>
                                  </a:prstGeom>
                                  <a:ln>
                                    <a:tailEnd type="arrow"/>
                                  </a:ln>
                                </a:spPr>
                                <a:style>
                                  <a:lnRef idx="2">
                                    <a:schemeClr val="accent1"/>
                                  </a:lnRef>
                                  <a:fillRef idx="1">
                                    <a:schemeClr val="lt1"/>
                                  </a:fillRef>
                                  <a:effectRef idx="0">
                                    <a:schemeClr val="accent1"/>
                                  </a:effectRef>
                                  <a:fontRef idx="minor">
                                    <a:schemeClr val="dk1"/>
                                  </a:fontRef>
                                </a:style>
                              </a:cxnSp>
                              <a:sp>
                                <a:nvSpPr>
                                  <a:cNvPr id="50" name="49 Akış Çizelgesi: Karar"/>
                                  <a:cNvSpPr/>
                                </a:nvSpPr>
                                <a:spPr>
                                  <a:xfrm>
                                    <a:off x="3645024" y="4716016"/>
                                    <a:ext cx="1584176" cy="648072"/>
                                  </a:xfrm>
                                  <a:prstGeom prst="flowChartDecision">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dirty="0" smtClean="0">
                                          <a:solidFill>
                                            <a:schemeClr val="tx1"/>
                                          </a:solidFill>
                                        </a:rPr>
                                        <a:t>KALDI</a:t>
                                      </a:r>
                                      <a:endParaRPr lang="tr-TR"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sp>
                                <a:nvSpPr>
                                  <a:cNvPr id="51" name="50 Akış Çizelgesi: Karar"/>
                                  <a:cNvSpPr/>
                                </a:nvSpPr>
                                <a:spPr>
                                  <a:xfrm>
                                    <a:off x="5301208" y="4716016"/>
                                    <a:ext cx="1512168" cy="648072"/>
                                  </a:xfrm>
                                  <a:prstGeom prst="flowChartDecision">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dirty="0" smtClean="0">
                                          <a:solidFill>
                                            <a:schemeClr val="tx1"/>
                                          </a:solidFill>
                                        </a:rPr>
                                        <a:t>GEÇTİ</a:t>
                                      </a:r>
                                      <a:endParaRPr lang="tr-TR"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cxnSp>
                                <a:nvCxnSpPr>
                                  <a:cNvPr id="53" name="52 Düz Ok Bağlayıcısı"/>
                                  <a:cNvCxnSpPr>
                                    <a:stCxn id="35" idx="2"/>
                                    <a:endCxn id="50" idx="0"/>
                                  </a:cNvCxnSpPr>
                                </a:nvCxnSpPr>
                                <a:spPr>
                                  <a:xfrm>
                                    <a:off x="4437112" y="4427984"/>
                                    <a:ext cx="0" cy="288032"/>
                                  </a:xfrm>
                                  <a:prstGeom prst="straightConnector1">
                                    <a:avLst/>
                                  </a:prstGeom>
                                  <a:ln>
                                    <a:tailEnd type="arrow"/>
                                  </a:ln>
                                </a:spPr>
                                <a:style>
                                  <a:lnRef idx="2">
                                    <a:schemeClr val="accent1"/>
                                  </a:lnRef>
                                  <a:fillRef idx="1">
                                    <a:schemeClr val="lt1"/>
                                  </a:fillRef>
                                  <a:effectRef idx="0">
                                    <a:schemeClr val="accent1"/>
                                  </a:effectRef>
                                  <a:fontRef idx="minor">
                                    <a:schemeClr val="dk1"/>
                                  </a:fontRef>
                                </a:style>
                              </a:cxnSp>
                              <a:cxnSp>
                                <a:nvCxnSpPr>
                                  <a:cNvPr id="55" name="54 Düz Ok Bağlayıcısı"/>
                                  <a:cNvCxnSpPr>
                                    <a:stCxn id="34" idx="2"/>
                                    <a:endCxn id="51" idx="0"/>
                                  </a:cNvCxnSpPr>
                                </a:nvCxnSpPr>
                                <a:spPr>
                                  <a:xfrm>
                                    <a:off x="6057292" y="4427984"/>
                                    <a:ext cx="0" cy="288032"/>
                                  </a:xfrm>
                                  <a:prstGeom prst="straightConnector1">
                                    <a:avLst/>
                                  </a:prstGeom>
                                  <a:ln>
                                    <a:tailEnd type="arrow"/>
                                  </a:ln>
                                </a:spPr>
                                <a:style>
                                  <a:lnRef idx="2">
                                    <a:schemeClr val="accent1"/>
                                  </a:lnRef>
                                  <a:fillRef idx="1">
                                    <a:schemeClr val="lt1"/>
                                  </a:fillRef>
                                  <a:effectRef idx="0">
                                    <a:schemeClr val="accent1"/>
                                  </a:effectRef>
                                  <a:fontRef idx="minor">
                                    <a:schemeClr val="dk1"/>
                                  </a:fontRef>
                                </a:style>
                              </a:cxnSp>
                              <a:sp>
                                <a:nvSpPr>
                                  <a:cNvPr id="58" name="57 Yuvarlatılmış Dikdörtgen"/>
                                  <a:cNvSpPr/>
                                </a:nvSpPr>
                                <a:spPr>
                                  <a:xfrm>
                                    <a:off x="3645024" y="5580112"/>
                                    <a:ext cx="1584176" cy="432048"/>
                                  </a:xfrm>
                                  <a:prstGeom prst="round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600" dirty="0" err="1" smtClean="0">
                                          <a:solidFill>
                                            <a:schemeClr val="tx1"/>
                                          </a:solidFill>
                                        </a:rPr>
                                        <a:t>KBB’ye</a:t>
                                      </a:r>
                                      <a:r>
                                        <a:rPr lang="tr-TR" sz="1600" dirty="0" smtClean="0">
                                          <a:solidFill>
                                            <a:schemeClr val="tx1"/>
                                          </a:solidFill>
                                        </a:rPr>
                                        <a:t> sevk</a:t>
                                      </a:r>
                                      <a:endParaRPr lang="tr-TR" sz="1600"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sp>
                                <a:nvSpPr>
                                  <a:cNvPr id="61" name="60 Oval"/>
                                  <a:cNvSpPr/>
                                </a:nvSpPr>
                                <a:spPr>
                                  <a:xfrm>
                                    <a:off x="5373216" y="5580112"/>
                                    <a:ext cx="1368152" cy="576064"/>
                                  </a:xfrm>
                                  <a:prstGeom prst="ellipse">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600" dirty="0" smtClean="0">
                                          <a:solidFill>
                                            <a:schemeClr val="tx1"/>
                                          </a:solidFill>
                                        </a:rPr>
                                        <a:t>İzlemden çıkar</a:t>
                                      </a:r>
                                    </a:p>
                                  </a:txBody>
                                  <a:useSpRect/>
                                </a:txSp>
                                <a:style>
                                  <a:lnRef idx="2">
                                    <a:schemeClr val="accent1"/>
                                  </a:lnRef>
                                  <a:fillRef idx="1">
                                    <a:schemeClr val="lt1"/>
                                  </a:fillRef>
                                  <a:effectRef idx="0">
                                    <a:schemeClr val="accent1"/>
                                  </a:effectRef>
                                  <a:fontRef idx="minor">
                                    <a:schemeClr val="dk1"/>
                                  </a:fontRef>
                                </a:style>
                              </a:sp>
                              <a:sp>
                                <a:nvSpPr>
                                  <a:cNvPr id="62" name="61 Yuvarlatılmış Dikdörtgen"/>
                                  <a:cNvSpPr/>
                                </a:nvSpPr>
                                <a:spPr>
                                  <a:xfrm>
                                    <a:off x="2780928" y="6444208"/>
                                    <a:ext cx="1584176" cy="576064"/>
                                  </a:xfrm>
                                  <a:prstGeom prst="round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600" dirty="0" smtClean="0">
                                          <a:solidFill>
                                            <a:schemeClr val="tx1"/>
                                          </a:solidFill>
                                        </a:rPr>
                                        <a:t>Bir veya iki kulakta patoloji</a:t>
                                      </a:r>
                                      <a:endParaRPr lang="tr-TR" sz="1600"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sp>
                                <a:nvSpPr>
                                  <a:cNvPr id="63" name="62 Yuvarlatılmış Dikdörtgen"/>
                                  <a:cNvSpPr/>
                                </a:nvSpPr>
                                <a:spPr>
                                  <a:xfrm>
                                    <a:off x="4581128" y="6444208"/>
                                    <a:ext cx="1584176" cy="576064"/>
                                  </a:xfrm>
                                  <a:prstGeom prst="round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600" dirty="0" smtClean="0">
                                          <a:solidFill>
                                            <a:schemeClr val="tx1"/>
                                          </a:solidFill>
                                        </a:rPr>
                                        <a:t>Her iki kulakta normal</a:t>
                                      </a:r>
                                      <a:endParaRPr lang="tr-TR" sz="1600"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cxnSp>
                                <a:nvCxnSpPr>
                                  <a:cNvPr id="65" name="64 Düz Ok Bağlayıcısı"/>
                                  <a:cNvCxnSpPr>
                                    <a:stCxn id="50" idx="2"/>
                                    <a:endCxn id="58" idx="0"/>
                                  </a:cNvCxnSpPr>
                                </a:nvCxnSpPr>
                                <a:spPr>
                                  <a:xfrm>
                                    <a:off x="4437112" y="5364088"/>
                                    <a:ext cx="0" cy="216024"/>
                                  </a:xfrm>
                                  <a:prstGeom prst="straightConnector1">
                                    <a:avLst/>
                                  </a:prstGeom>
                                  <a:ln>
                                    <a:tailEnd type="arrow"/>
                                  </a:ln>
                                </a:spPr>
                                <a:style>
                                  <a:lnRef idx="2">
                                    <a:schemeClr val="accent1"/>
                                  </a:lnRef>
                                  <a:fillRef idx="1">
                                    <a:schemeClr val="lt1"/>
                                  </a:fillRef>
                                  <a:effectRef idx="0">
                                    <a:schemeClr val="accent1"/>
                                  </a:effectRef>
                                  <a:fontRef idx="minor">
                                    <a:schemeClr val="dk1"/>
                                  </a:fontRef>
                                </a:style>
                              </a:cxnSp>
                              <a:cxnSp>
                                <a:nvCxnSpPr>
                                  <a:cNvPr id="67" name="66 Düz Ok Bağlayıcısı"/>
                                  <a:cNvCxnSpPr>
                                    <a:stCxn id="51" idx="2"/>
                                    <a:endCxn id="61" idx="0"/>
                                  </a:cNvCxnSpPr>
                                </a:nvCxnSpPr>
                                <a:spPr>
                                  <a:xfrm>
                                    <a:off x="6057292" y="5364088"/>
                                    <a:ext cx="0" cy="216024"/>
                                  </a:xfrm>
                                  <a:prstGeom prst="straightConnector1">
                                    <a:avLst/>
                                  </a:prstGeom>
                                  <a:ln>
                                    <a:tailEnd type="arrow"/>
                                  </a:ln>
                                </a:spPr>
                                <a:style>
                                  <a:lnRef idx="2">
                                    <a:schemeClr val="accent1"/>
                                  </a:lnRef>
                                  <a:fillRef idx="1">
                                    <a:schemeClr val="lt1"/>
                                  </a:fillRef>
                                  <a:effectRef idx="0">
                                    <a:schemeClr val="accent1"/>
                                  </a:effectRef>
                                  <a:fontRef idx="minor">
                                    <a:schemeClr val="dk1"/>
                                  </a:fontRef>
                                </a:style>
                              </a:cxnSp>
                              <a:cxnSp>
                                <a:nvCxnSpPr>
                                  <a:cNvPr id="69" name="68 Dirsek Bağlayıcısı"/>
                                  <a:cNvCxnSpPr>
                                    <a:stCxn id="58" idx="2"/>
                                    <a:endCxn id="62" idx="0"/>
                                  </a:cNvCxnSpPr>
                                </a:nvCxnSpPr>
                                <a:spPr>
                                  <a:xfrm rot="5400000">
                                    <a:off x="3789040" y="5796136"/>
                                    <a:ext cx="432048" cy="864096"/>
                                  </a:xfrm>
                                  <a:prstGeom prst="bentConnector3">
                                    <a:avLst>
                                      <a:gd name="adj1" fmla="val 50000"/>
                                    </a:avLst>
                                  </a:prstGeom>
                                  <a:ln>
                                    <a:tailEnd type="arrow"/>
                                  </a:ln>
                                </a:spPr>
                                <a:style>
                                  <a:lnRef idx="2">
                                    <a:schemeClr val="accent1"/>
                                  </a:lnRef>
                                  <a:fillRef idx="1">
                                    <a:schemeClr val="lt1"/>
                                  </a:fillRef>
                                  <a:effectRef idx="0">
                                    <a:schemeClr val="accent1"/>
                                  </a:effectRef>
                                  <a:fontRef idx="minor">
                                    <a:schemeClr val="dk1"/>
                                  </a:fontRef>
                                </a:style>
                              </a:cxnSp>
                              <a:cxnSp>
                                <a:nvCxnSpPr>
                                  <a:cNvPr id="73" name="72 Dirsek Bağlayıcısı"/>
                                  <a:cNvCxnSpPr>
                                    <a:stCxn id="58" idx="2"/>
                                    <a:endCxn id="63" idx="0"/>
                                  </a:cNvCxnSpPr>
                                </a:nvCxnSpPr>
                                <a:spPr>
                                  <a:xfrm rot="16200000" flipH="1">
                                    <a:off x="4689140" y="5760132"/>
                                    <a:ext cx="432048" cy="936104"/>
                                  </a:xfrm>
                                  <a:prstGeom prst="bentConnector3">
                                    <a:avLst>
                                      <a:gd name="adj1" fmla="val 50000"/>
                                    </a:avLst>
                                  </a:prstGeom>
                                  <a:ln>
                                    <a:tailEnd type="arrow"/>
                                  </a:ln>
                                </a:spPr>
                                <a:style>
                                  <a:lnRef idx="2">
                                    <a:schemeClr val="accent1"/>
                                  </a:lnRef>
                                  <a:fillRef idx="1">
                                    <a:schemeClr val="lt1"/>
                                  </a:fillRef>
                                  <a:effectRef idx="0">
                                    <a:schemeClr val="accent1"/>
                                  </a:effectRef>
                                  <a:fontRef idx="minor">
                                    <a:schemeClr val="dk1"/>
                                  </a:fontRef>
                                </a:style>
                              </a:cxnSp>
                              <a:cxnSp>
                                <a:nvCxnSpPr>
                                  <a:cNvPr id="75" name="74 Şekil"/>
                                  <a:cNvCxnSpPr>
                                    <a:stCxn id="15" idx="2"/>
                                    <a:endCxn id="58" idx="1"/>
                                  </a:cNvCxnSpPr>
                                </a:nvCxnSpPr>
                                <a:spPr>
                                  <a:xfrm rot="16200000" flipH="1">
                                    <a:off x="1412776" y="3563888"/>
                                    <a:ext cx="4248472" cy="216024"/>
                                  </a:xfrm>
                                  <a:prstGeom prst="bentConnector2">
                                    <a:avLst/>
                                  </a:prstGeom>
                                  <a:ln>
                                    <a:tailEnd type="arrow"/>
                                  </a:ln>
                                </a:spPr>
                                <a:style>
                                  <a:lnRef idx="2">
                                    <a:schemeClr val="accent1"/>
                                  </a:lnRef>
                                  <a:fillRef idx="1">
                                    <a:schemeClr val="lt1"/>
                                  </a:fillRef>
                                  <a:effectRef idx="0">
                                    <a:schemeClr val="accent1"/>
                                  </a:effectRef>
                                  <a:fontRef idx="minor">
                                    <a:schemeClr val="dk1"/>
                                  </a:fontRef>
                                </a:style>
                              </a:cxnSp>
                              <a:sp>
                                <a:nvSpPr>
                                  <a:cNvPr id="76" name="75 Oval"/>
                                  <a:cNvSpPr/>
                                </a:nvSpPr>
                                <a:spPr>
                                  <a:xfrm>
                                    <a:off x="4581128" y="7308304"/>
                                    <a:ext cx="1584176" cy="576064"/>
                                  </a:xfrm>
                                  <a:prstGeom prst="ellipse">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600" dirty="0" smtClean="0">
                                          <a:solidFill>
                                            <a:schemeClr val="tx1"/>
                                          </a:solidFill>
                                        </a:rPr>
                                        <a:t>İzlemden çıkar</a:t>
                                      </a:r>
                                    </a:p>
                                  </a:txBody>
                                  <a:useSpRect/>
                                </a:txSp>
                                <a:style>
                                  <a:lnRef idx="2">
                                    <a:schemeClr val="accent1"/>
                                  </a:lnRef>
                                  <a:fillRef idx="1">
                                    <a:schemeClr val="lt1"/>
                                  </a:fillRef>
                                  <a:effectRef idx="0">
                                    <a:schemeClr val="accent1"/>
                                  </a:effectRef>
                                  <a:fontRef idx="minor">
                                    <a:schemeClr val="dk1"/>
                                  </a:fontRef>
                                </a:style>
                              </a:sp>
                              <a:cxnSp>
                                <a:nvCxnSpPr>
                                  <a:cNvPr id="78" name="77 Düz Ok Bağlayıcısı"/>
                                  <a:cNvCxnSpPr>
                                    <a:stCxn id="63" idx="2"/>
                                    <a:endCxn id="76" idx="0"/>
                                  </a:cNvCxnSpPr>
                                </a:nvCxnSpPr>
                                <a:spPr>
                                  <a:xfrm>
                                    <a:off x="5373216" y="7020272"/>
                                    <a:ext cx="0" cy="288032"/>
                                  </a:xfrm>
                                  <a:prstGeom prst="straightConnector1">
                                    <a:avLst/>
                                  </a:prstGeom>
                                  <a:ln>
                                    <a:tailEnd type="arrow"/>
                                  </a:ln>
                                </a:spPr>
                                <a:style>
                                  <a:lnRef idx="2">
                                    <a:schemeClr val="accent1"/>
                                  </a:lnRef>
                                  <a:fillRef idx="1">
                                    <a:schemeClr val="lt1"/>
                                  </a:fillRef>
                                  <a:effectRef idx="0">
                                    <a:schemeClr val="accent1"/>
                                  </a:effectRef>
                                  <a:fontRef idx="minor">
                                    <a:schemeClr val="dk1"/>
                                  </a:fontRef>
                                </a:style>
                              </a:cxnSp>
                              <a:sp>
                                <a:nvSpPr>
                                  <a:cNvPr id="85" name="84 Yuvarlatılmış Dikdörtgen"/>
                                  <a:cNvSpPr/>
                                </a:nvSpPr>
                                <a:spPr>
                                  <a:xfrm>
                                    <a:off x="2780928" y="7308304"/>
                                    <a:ext cx="1584176" cy="720080"/>
                                  </a:xfrm>
                                  <a:prstGeom prst="roundRect">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400" dirty="0" smtClean="0">
                                          <a:solidFill>
                                            <a:schemeClr val="tx1"/>
                                          </a:solidFill>
                                        </a:rPr>
                                        <a:t>Tedavi ya da referans merkeze sevk</a:t>
                                      </a:r>
                                      <a:endParaRPr lang="tr-TR" sz="1400" dirty="0">
                                        <a:solidFill>
                                          <a:schemeClr val="tx1"/>
                                        </a:solidFill>
                                      </a:endParaRPr>
                                    </a:p>
                                  </a:txBody>
                                  <a:useSpRect/>
                                </a:txSp>
                                <a:style>
                                  <a:lnRef idx="2">
                                    <a:schemeClr val="accent1"/>
                                  </a:lnRef>
                                  <a:fillRef idx="1">
                                    <a:schemeClr val="lt1"/>
                                  </a:fillRef>
                                  <a:effectRef idx="0">
                                    <a:schemeClr val="accent1"/>
                                  </a:effectRef>
                                  <a:fontRef idx="minor">
                                    <a:schemeClr val="dk1"/>
                                  </a:fontRef>
                                </a:style>
                              </a:sp>
                              <a:cxnSp>
                                <a:nvCxnSpPr>
                                  <a:cNvPr id="87" name="86 Düz Ok Bağlayıcısı"/>
                                  <a:cNvCxnSpPr>
                                    <a:stCxn id="62" idx="2"/>
                                    <a:endCxn id="85" idx="0"/>
                                  </a:cNvCxnSpPr>
                                </a:nvCxnSpPr>
                                <a:spPr>
                                  <a:xfrm>
                                    <a:off x="3573016" y="7020272"/>
                                    <a:ext cx="0" cy="288032"/>
                                  </a:xfrm>
                                  <a:prstGeom prst="straightConnector1">
                                    <a:avLst/>
                                  </a:prstGeom>
                                  <a:ln>
                                    <a:tailEnd type="arrow"/>
                                  </a:ln>
                                </a:spPr>
                                <a:style>
                                  <a:lnRef idx="2">
                                    <a:schemeClr val="accent1"/>
                                  </a:lnRef>
                                  <a:fillRef idx="1">
                                    <a:schemeClr val="lt1"/>
                                  </a:fillRef>
                                  <a:effectRef idx="0">
                                    <a:schemeClr val="accent1"/>
                                  </a:effectRef>
                                  <a:fontRef idx="minor">
                                    <a:schemeClr val="dk1"/>
                                  </a:fontRef>
                                </a:style>
                              </a:cxnSp>
                            </lc:lockedCanvas>
                          </a:graphicData>
                        </a:graphic>
                      </wp:inline>
                    </w:drawing>
                  </w:r>
                </w:p>
              </w:txbxContent>
            </v:textbox>
          </v:shape>
        </w:pict>
      </w:r>
      <w:r w:rsidRPr="008605B3">
        <w:rPr>
          <w:rFonts w:ascii="Times New Roman" w:hAnsi="Times New Roman" w:cs="Times New Roman"/>
          <w:noProof/>
        </w:rPr>
        <w:pict>
          <v:shapetype id="_x0000_t32" coordsize="21600,21600" o:spt="32" o:oned="t" path="m,l21600,21600e" filled="f">
            <v:path arrowok="t" fillok="f" o:connecttype="none"/>
            <o:lock v:ext="edit" shapetype="t"/>
          </v:shapetype>
          <v:shape id="_x0000_s1029" type="#_x0000_t32" style="position:absolute;margin-left:148.05pt;margin-top:180.4pt;width:0;height:24pt;z-index:251661312" o:connectortype="straight" strokecolor="#4f81bd [3204]" strokeweight="3pt">
            <v:shadow type="perspective" color="#243f60 [1604]" opacity=".5" offset="1pt" offset2="-1pt"/>
          </v:shape>
        </w:pict>
      </w:r>
    </w:p>
    <w:p w:rsidR="00D475D5" w:rsidRPr="0024024A" w:rsidRDefault="00D475D5" w:rsidP="00B82DF0">
      <w:pPr>
        <w:autoSpaceDE w:val="0"/>
        <w:autoSpaceDN w:val="0"/>
        <w:adjustRightInd w:val="0"/>
        <w:spacing w:after="120" w:line="240" w:lineRule="auto"/>
        <w:contextualSpacing/>
        <w:rPr>
          <w:rFonts w:ascii="Times New Roman" w:hAnsi="Times New Roman" w:cs="Times New Roman"/>
          <w:b/>
        </w:rPr>
      </w:pPr>
    </w:p>
    <w:p w:rsidR="00DB2907" w:rsidRPr="0024024A" w:rsidRDefault="00DB2907" w:rsidP="00B82DF0">
      <w:pPr>
        <w:autoSpaceDE w:val="0"/>
        <w:autoSpaceDN w:val="0"/>
        <w:adjustRightInd w:val="0"/>
        <w:spacing w:after="120" w:line="240" w:lineRule="auto"/>
        <w:contextualSpacing/>
        <w:rPr>
          <w:rFonts w:ascii="Times New Roman" w:hAnsi="Times New Roman" w:cs="Times New Roman"/>
        </w:rPr>
      </w:pPr>
    </w:p>
    <w:p w:rsidR="00B82DF0" w:rsidRDefault="00B82DF0">
      <w:pPr>
        <w:rPr>
          <w:rFonts w:ascii="Times New Roman" w:hAnsi="Times New Roman" w:cs="Times New Roman"/>
          <w:b/>
        </w:rPr>
      </w:pPr>
      <w:r>
        <w:rPr>
          <w:rFonts w:ascii="Times New Roman" w:hAnsi="Times New Roman" w:cs="Times New Roman"/>
          <w:b/>
        </w:rPr>
        <w:br w:type="page"/>
      </w:r>
    </w:p>
    <w:p w:rsidR="00AE0B74" w:rsidRPr="0024024A" w:rsidRDefault="001C05C7" w:rsidP="00B82DF0">
      <w:pPr>
        <w:spacing w:after="120" w:line="240" w:lineRule="auto"/>
        <w:contextualSpacing/>
        <w:jc w:val="both"/>
        <w:rPr>
          <w:rFonts w:ascii="Times New Roman" w:hAnsi="Times New Roman" w:cs="Times New Roman"/>
          <w:b/>
        </w:rPr>
      </w:pPr>
      <w:r w:rsidRPr="0024024A">
        <w:rPr>
          <w:rFonts w:ascii="Times New Roman" w:hAnsi="Times New Roman" w:cs="Times New Roman"/>
          <w:b/>
        </w:rPr>
        <w:lastRenderedPageBreak/>
        <w:t>EK-2</w:t>
      </w:r>
      <w:r w:rsidR="008E7D10">
        <w:rPr>
          <w:rFonts w:ascii="Times New Roman" w:hAnsi="Times New Roman" w:cs="Times New Roman"/>
          <w:b/>
        </w:rPr>
        <w:t xml:space="preserve"> (ön kısım)</w:t>
      </w:r>
    </w:p>
    <w:p w:rsidR="00147464" w:rsidRDefault="00147464" w:rsidP="00B82DF0">
      <w:pPr>
        <w:spacing w:after="120" w:line="240" w:lineRule="auto"/>
        <w:contextualSpacing/>
        <w:jc w:val="center"/>
        <w:rPr>
          <w:rFonts w:ascii="Times New Roman" w:hAnsi="Times New Roman" w:cs="Times New Roman"/>
          <w:b/>
        </w:rPr>
      </w:pPr>
    </w:p>
    <w:p w:rsidR="00AE0B74" w:rsidRPr="008E2148" w:rsidRDefault="003D3C37" w:rsidP="00B82DF0">
      <w:pPr>
        <w:spacing w:after="120" w:line="240" w:lineRule="auto"/>
        <w:contextualSpacing/>
        <w:jc w:val="center"/>
        <w:rPr>
          <w:rFonts w:ascii="Times New Roman" w:hAnsi="Times New Roman" w:cs="Times New Roman"/>
          <w:b/>
        </w:rPr>
      </w:pPr>
      <w:r>
        <w:rPr>
          <w:rFonts w:ascii="Times New Roman" w:hAnsi="Times New Roman" w:cs="Times New Roman"/>
          <w:b/>
        </w:rPr>
        <w:t xml:space="preserve">İŞİTME </w:t>
      </w:r>
      <w:r w:rsidR="00AE0B74" w:rsidRPr="008E2148">
        <w:rPr>
          <w:rFonts w:ascii="Times New Roman" w:hAnsi="Times New Roman" w:cs="Times New Roman"/>
          <w:b/>
        </w:rPr>
        <w:t>TARAMASI SEVK BELGESİ</w:t>
      </w:r>
    </w:p>
    <w:p w:rsidR="008E2148" w:rsidRPr="008E2148" w:rsidRDefault="008E2148" w:rsidP="00B82DF0">
      <w:pPr>
        <w:spacing w:after="120" w:line="240" w:lineRule="auto"/>
        <w:contextualSpacing/>
        <w:jc w:val="center"/>
        <w:rPr>
          <w:rFonts w:ascii="Times New Roman" w:hAnsi="Times New Roman" w:cs="Times New Roman"/>
          <w:b/>
        </w:rPr>
      </w:pPr>
      <w:proofErr w:type="gramStart"/>
      <w:r w:rsidRPr="008E2148">
        <w:rPr>
          <w:rFonts w:ascii="Times New Roman" w:hAnsi="Times New Roman" w:cs="Times New Roman"/>
          <w:b/>
        </w:rPr>
        <w:t>…………….</w:t>
      </w:r>
      <w:proofErr w:type="gramEnd"/>
      <w:r w:rsidRPr="008E2148">
        <w:rPr>
          <w:rFonts w:ascii="Times New Roman" w:hAnsi="Times New Roman" w:cs="Times New Roman"/>
          <w:b/>
        </w:rPr>
        <w:t xml:space="preserve"> </w:t>
      </w:r>
      <w:r w:rsidR="003D3C37">
        <w:rPr>
          <w:rFonts w:ascii="Times New Roman" w:hAnsi="Times New Roman" w:cs="Times New Roman"/>
          <w:b/>
        </w:rPr>
        <w:t xml:space="preserve">KULAK BURUN BOĞAZ </w:t>
      </w:r>
      <w:r w:rsidR="003D3C37" w:rsidRPr="008E2148">
        <w:rPr>
          <w:rFonts w:ascii="Times New Roman" w:hAnsi="Times New Roman" w:cs="Times New Roman"/>
          <w:b/>
        </w:rPr>
        <w:t>HASTALIKLARI</w:t>
      </w:r>
      <w:r w:rsidRPr="008E2148">
        <w:rPr>
          <w:rFonts w:ascii="Times New Roman" w:hAnsi="Times New Roman" w:cs="Times New Roman"/>
          <w:b/>
        </w:rPr>
        <w:t xml:space="preserve"> KLİNİĞİNE</w:t>
      </w:r>
    </w:p>
    <w:p w:rsidR="00147464" w:rsidRDefault="00147464" w:rsidP="00B82DF0">
      <w:pPr>
        <w:spacing w:after="120" w:line="240" w:lineRule="auto"/>
        <w:contextualSpacing/>
        <w:jc w:val="both"/>
        <w:rPr>
          <w:rFonts w:ascii="Times New Roman" w:hAnsi="Times New Roman" w:cs="Times New Roman"/>
        </w:rPr>
      </w:pPr>
    </w:p>
    <w:p w:rsidR="00147464" w:rsidRDefault="00147464" w:rsidP="00B82DF0">
      <w:pPr>
        <w:spacing w:after="120" w:line="240" w:lineRule="auto"/>
        <w:contextualSpacing/>
        <w:jc w:val="both"/>
        <w:rPr>
          <w:rFonts w:ascii="Times New Roman" w:hAnsi="Times New Roman" w:cs="Times New Roman"/>
        </w:rPr>
      </w:pPr>
    </w:p>
    <w:p w:rsidR="00147464" w:rsidRDefault="00147464" w:rsidP="00B82DF0">
      <w:pPr>
        <w:spacing w:after="120" w:line="240" w:lineRule="auto"/>
        <w:contextualSpacing/>
        <w:jc w:val="both"/>
        <w:rPr>
          <w:rFonts w:ascii="Times New Roman" w:hAnsi="Times New Roman" w:cs="Times New Roman"/>
        </w:rPr>
      </w:pPr>
    </w:p>
    <w:p w:rsidR="00147464" w:rsidRDefault="00147464" w:rsidP="00B82DF0">
      <w:pPr>
        <w:spacing w:after="120" w:line="240" w:lineRule="auto"/>
        <w:contextualSpacing/>
        <w:jc w:val="both"/>
        <w:rPr>
          <w:rFonts w:ascii="Times New Roman" w:hAnsi="Times New Roman" w:cs="Times New Roman"/>
        </w:rPr>
      </w:pPr>
    </w:p>
    <w:p w:rsidR="00BD793E" w:rsidRPr="008E2148" w:rsidRDefault="003D3C37" w:rsidP="00B82DF0">
      <w:pPr>
        <w:spacing w:after="120" w:line="240" w:lineRule="auto"/>
        <w:contextualSpacing/>
        <w:jc w:val="both"/>
        <w:rPr>
          <w:rFonts w:ascii="Times New Roman" w:hAnsi="Times New Roman" w:cs="Times New Roman"/>
          <w:b/>
        </w:rPr>
      </w:pPr>
      <w:r>
        <w:rPr>
          <w:rFonts w:ascii="Times New Roman" w:hAnsi="Times New Roman" w:cs="Times New Roman"/>
        </w:rPr>
        <w:t>Okul Çağı İşitme</w:t>
      </w:r>
      <w:r w:rsidR="008E2148" w:rsidRPr="008E2148">
        <w:rPr>
          <w:rFonts w:ascii="Times New Roman" w:hAnsi="Times New Roman" w:cs="Times New Roman"/>
          <w:sz w:val="28"/>
          <w:szCs w:val="28"/>
        </w:rPr>
        <w:t xml:space="preserve"> </w:t>
      </w:r>
      <w:r w:rsidR="008E2148" w:rsidRPr="008E2148">
        <w:rPr>
          <w:rFonts w:ascii="Times New Roman" w:hAnsi="Times New Roman" w:cs="Times New Roman"/>
        </w:rPr>
        <w:t xml:space="preserve">Taraması Programı için değerlendirilen aşağıda kimlik bilgileri bulunan </w:t>
      </w:r>
      <w:proofErr w:type="gramStart"/>
      <w:r w:rsidR="008E2148" w:rsidRPr="008E2148">
        <w:rPr>
          <w:rFonts w:ascii="Times New Roman" w:hAnsi="Times New Roman" w:cs="Times New Roman"/>
        </w:rPr>
        <w:t>………..</w:t>
      </w:r>
      <w:proofErr w:type="gramEnd"/>
      <w:r w:rsidR="008E2148" w:rsidRPr="008E2148">
        <w:rPr>
          <w:rFonts w:ascii="Times New Roman" w:hAnsi="Times New Roman" w:cs="Times New Roman"/>
        </w:rPr>
        <w:t>’</w:t>
      </w:r>
      <w:proofErr w:type="spellStart"/>
      <w:r w:rsidR="008E2148" w:rsidRPr="008E2148">
        <w:rPr>
          <w:rFonts w:ascii="Times New Roman" w:hAnsi="Times New Roman" w:cs="Times New Roman"/>
        </w:rPr>
        <w:t>nin</w:t>
      </w:r>
      <w:proofErr w:type="spellEnd"/>
      <w:r w:rsidR="008E2148" w:rsidRPr="008E2148">
        <w:rPr>
          <w:rFonts w:ascii="Times New Roman" w:hAnsi="Times New Roman" w:cs="Times New Roman"/>
        </w:rPr>
        <w:t xml:space="preserve">  tarama sonucunda</w:t>
      </w:r>
      <w:r>
        <w:rPr>
          <w:rFonts w:ascii="Times New Roman" w:hAnsi="Times New Roman" w:cs="Times New Roman"/>
        </w:rPr>
        <w:t xml:space="preserve"> işitmesi şüpheli bulunmuş/ işitme bozukluğu ile ilgili risk faktörlerine rastlandığından</w:t>
      </w:r>
      <w:r w:rsidR="008E2148" w:rsidRPr="008E2148">
        <w:rPr>
          <w:rFonts w:ascii="Times New Roman" w:hAnsi="Times New Roman" w:cs="Times New Roman"/>
        </w:rPr>
        <w:t xml:space="preserve"> </w:t>
      </w:r>
      <w:r>
        <w:rPr>
          <w:rFonts w:ascii="Times New Roman" w:hAnsi="Times New Roman" w:cs="Times New Roman"/>
        </w:rPr>
        <w:t xml:space="preserve">Kulak Burun Boğaz </w:t>
      </w:r>
      <w:r w:rsidR="008E2148" w:rsidRPr="008E2148">
        <w:rPr>
          <w:rFonts w:ascii="Times New Roman" w:hAnsi="Times New Roman" w:cs="Times New Roman"/>
        </w:rPr>
        <w:t xml:space="preserve"> Hastalıkları Kliniği’ne sevki uygun görülmüştür.</w:t>
      </w:r>
    </w:p>
    <w:tbl>
      <w:tblPr>
        <w:tblStyle w:val="TabloKlavuzu"/>
        <w:tblW w:w="6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1276"/>
        <w:gridCol w:w="1418"/>
        <w:gridCol w:w="498"/>
        <w:gridCol w:w="746"/>
      </w:tblGrid>
      <w:tr w:rsidR="00132C0F" w:rsidRPr="008E2148" w:rsidTr="0050620D">
        <w:trPr>
          <w:trHeight w:val="367"/>
        </w:trPr>
        <w:tc>
          <w:tcPr>
            <w:tcW w:w="6135" w:type="dxa"/>
            <w:gridSpan w:val="4"/>
            <w:tcBorders>
              <w:top w:val="single" w:sz="4" w:space="0" w:color="auto"/>
              <w:left w:val="single" w:sz="4" w:space="0" w:color="auto"/>
              <w:bottom w:val="single" w:sz="4" w:space="0" w:color="auto"/>
              <w:right w:val="single" w:sz="4" w:space="0" w:color="auto"/>
            </w:tcBorders>
          </w:tcPr>
          <w:p w:rsidR="00132C0F" w:rsidRPr="008E2148" w:rsidRDefault="00132C0F" w:rsidP="00B82DF0">
            <w:pPr>
              <w:spacing w:after="120"/>
              <w:contextualSpacing/>
              <w:rPr>
                <w:rFonts w:ascii="Times New Roman" w:hAnsi="Times New Roman" w:cs="Times New Roman"/>
              </w:rPr>
            </w:pPr>
            <w:r w:rsidRPr="008E2148">
              <w:rPr>
                <w:rFonts w:ascii="Times New Roman" w:hAnsi="Times New Roman" w:cs="Times New Roman"/>
              </w:rPr>
              <w:t>ÇOCUK BİLGİLERİ</w:t>
            </w:r>
          </w:p>
        </w:tc>
        <w:tc>
          <w:tcPr>
            <w:tcW w:w="746" w:type="dxa"/>
            <w:tcBorders>
              <w:left w:val="single" w:sz="4" w:space="0" w:color="auto"/>
            </w:tcBorders>
          </w:tcPr>
          <w:p w:rsidR="00132C0F" w:rsidRPr="008E2148" w:rsidRDefault="00132C0F" w:rsidP="00B82DF0">
            <w:pPr>
              <w:spacing w:after="120"/>
              <w:contextualSpacing/>
              <w:rPr>
                <w:rFonts w:ascii="Times New Roman" w:hAnsi="Times New Roman" w:cs="Times New Roman"/>
              </w:rPr>
            </w:pPr>
          </w:p>
        </w:tc>
      </w:tr>
      <w:tr w:rsidR="008E2148" w:rsidRPr="008E2148" w:rsidTr="008E2148">
        <w:trPr>
          <w:trHeight w:val="264"/>
        </w:trPr>
        <w:tc>
          <w:tcPr>
            <w:tcW w:w="2943" w:type="dxa"/>
            <w:tcBorders>
              <w:top w:val="single" w:sz="4" w:space="0" w:color="auto"/>
              <w:left w:val="single" w:sz="4" w:space="0" w:color="auto"/>
              <w:bottom w:val="single" w:sz="4" w:space="0" w:color="auto"/>
              <w:right w:val="single" w:sz="4" w:space="0" w:color="auto"/>
            </w:tcBorders>
          </w:tcPr>
          <w:p w:rsidR="008E2148" w:rsidRPr="008E2148" w:rsidRDefault="008E2148" w:rsidP="00B82DF0">
            <w:pPr>
              <w:spacing w:after="120"/>
              <w:contextualSpacing/>
              <w:rPr>
                <w:rFonts w:ascii="Times New Roman" w:hAnsi="Times New Roman" w:cs="Times New Roman"/>
              </w:rPr>
            </w:pPr>
            <w:r w:rsidRPr="008E2148">
              <w:rPr>
                <w:rFonts w:ascii="Times New Roman" w:hAnsi="Times New Roman" w:cs="Times New Roman"/>
              </w:rPr>
              <w:t xml:space="preserve">Adı - Soyadı     </w:t>
            </w:r>
          </w:p>
        </w:tc>
        <w:tc>
          <w:tcPr>
            <w:tcW w:w="3192" w:type="dxa"/>
            <w:gridSpan w:val="3"/>
            <w:tcBorders>
              <w:top w:val="single" w:sz="4" w:space="0" w:color="auto"/>
              <w:left w:val="single" w:sz="4" w:space="0" w:color="auto"/>
              <w:bottom w:val="single" w:sz="4" w:space="0" w:color="auto"/>
              <w:right w:val="single" w:sz="4" w:space="0" w:color="auto"/>
            </w:tcBorders>
          </w:tcPr>
          <w:p w:rsidR="008E2148" w:rsidRPr="008E2148" w:rsidRDefault="008E2148" w:rsidP="00B82DF0">
            <w:pPr>
              <w:spacing w:after="120"/>
              <w:contextualSpacing/>
              <w:rPr>
                <w:rFonts w:ascii="Times New Roman" w:hAnsi="Times New Roman" w:cs="Times New Roman"/>
              </w:rPr>
            </w:pPr>
          </w:p>
        </w:tc>
        <w:tc>
          <w:tcPr>
            <w:tcW w:w="746" w:type="dxa"/>
            <w:tcBorders>
              <w:left w:val="single" w:sz="4" w:space="0" w:color="auto"/>
            </w:tcBorders>
          </w:tcPr>
          <w:p w:rsidR="008E2148" w:rsidRPr="008E2148" w:rsidRDefault="008E2148" w:rsidP="00B82DF0">
            <w:pPr>
              <w:spacing w:after="120"/>
              <w:contextualSpacing/>
              <w:rPr>
                <w:rFonts w:ascii="Times New Roman" w:hAnsi="Times New Roman" w:cs="Times New Roman"/>
              </w:rPr>
            </w:pPr>
          </w:p>
        </w:tc>
      </w:tr>
      <w:tr w:rsidR="008238B2" w:rsidRPr="008E2148" w:rsidTr="006D1669">
        <w:trPr>
          <w:trHeight w:val="289"/>
        </w:trPr>
        <w:tc>
          <w:tcPr>
            <w:tcW w:w="2943" w:type="dxa"/>
            <w:tcBorders>
              <w:top w:val="single" w:sz="4" w:space="0" w:color="auto"/>
              <w:left w:val="single" w:sz="4" w:space="0" w:color="auto"/>
              <w:bottom w:val="single" w:sz="4" w:space="0" w:color="auto"/>
              <w:right w:val="single" w:sz="4" w:space="0" w:color="auto"/>
            </w:tcBorders>
          </w:tcPr>
          <w:p w:rsidR="008238B2" w:rsidRPr="008E2148" w:rsidRDefault="006D1669" w:rsidP="00B82DF0">
            <w:pPr>
              <w:spacing w:after="120"/>
              <w:ind w:right="176"/>
              <w:contextualSpacing/>
              <w:rPr>
                <w:rFonts w:ascii="Times New Roman" w:hAnsi="Times New Roman" w:cs="Times New Roman"/>
              </w:rPr>
            </w:pPr>
            <w:r w:rsidRPr="008E2148">
              <w:rPr>
                <w:rFonts w:ascii="Times New Roman" w:hAnsi="Times New Roman" w:cs="Times New Roman"/>
              </w:rPr>
              <w:t>Anne adı- soyadı</w:t>
            </w:r>
          </w:p>
        </w:tc>
        <w:tc>
          <w:tcPr>
            <w:tcW w:w="3192" w:type="dxa"/>
            <w:gridSpan w:val="3"/>
            <w:tcBorders>
              <w:top w:val="single" w:sz="4" w:space="0" w:color="auto"/>
              <w:left w:val="single" w:sz="4" w:space="0" w:color="auto"/>
              <w:bottom w:val="single" w:sz="4" w:space="0" w:color="auto"/>
              <w:right w:val="single" w:sz="4" w:space="0" w:color="auto"/>
            </w:tcBorders>
          </w:tcPr>
          <w:p w:rsidR="008238B2" w:rsidRPr="008E2148" w:rsidRDefault="008238B2" w:rsidP="00B82DF0">
            <w:pPr>
              <w:spacing w:after="120"/>
              <w:contextualSpacing/>
              <w:rPr>
                <w:rFonts w:ascii="Times New Roman" w:hAnsi="Times New Roman" w:cs="Times New Roman"/>
              </w:rPr>
            </w:pPr>
            <w:r w:rsidRPr="008E2148">
              <w:rPr>
                <w:rFonts w:ascii="Times New Roman" w:hAnsi="Times New Roman" w:cs="Times New Roman"/>
              </w:rPr>
              <w:t>:</w:t>
            </w:r>
          </w:p>
        </w:tc>
        <w:tc>
          <w:tcPr>
            <w:tcW w:w="746" w:type="dxa"/>
            <w:tcBorders>
              <w:left w:val="single" w:sz="4" w:space="0" w:color="auto"/>
            </w:tcBorders>
          </w:tcPr>
          <w:p w:rsidR="008238B2" w:rsidRPr="008E2148" w:rsidRDefault="008238B2" w:rsidP="00B82DF0">
            <w:pPr>
              <w:spacing w:after="120"/>
              <w:contextualSpacing/>
              <w:rPr>
                <w:rFonts w:ascii="Times New Roman" w:hAnsi="Times New Roman" w:cs="Times New Roman"/>
              </w:rPr>
            </w:pPr>
          </w:p>
        </w:tc>
      </w:tr>
      <w:tr w:rsidR="006D1669" w:rsidRPr="008E2148" w:rsidTr="006D1669">
        <w:trPr>
          <w:trHeight w:val="289"/>
        </w:trPr>
        <w:tc>
          <w:tcPr>
            <w:tcW w:w="2943" w:type="dxa"/>
            <w:tcBorders>
              <w:top w:val="single" w:sz="4" w:space="0" w:color="auto"/>
              <w:left w:val="single" w:sz="4" w:space="0" w:color="auto"/>
              <w:bottom w:val="single" w:sz="4" w:space="0" w:color="auto"/>
              <w:right w:val="single" w:sz="4" w:space="0" w:color="auto"/>
            </w:tcBorders>
          </w:tcPr>
          <w:p w:rsidR="006D1669" w:rsidRPr="008E2148" w:rsidRDefault="006D1669" w:rsidP="00B82DF0">
            <w:pPr>
              <w:spacing w:after="120"/>
              <w:ind w:right="176"/>
              <w:contextualSpacing/>
              <w:rPr>
                <w:rFonts w:ascii="Times New Roman" w:hAnsi="Times New Roman" w:cs="Times New Roman"/>
              </w:rPr>
            </w:pPr>
            <w:r w:rsidRPr="008E2148">
              <w:rPr>
                <w:rFonts w:ascii="Times New Roman" w:hAnsi="Times New Roman" w:cs="Times New Roman"/>
              </w:rPr>
              <w:t>Doğum Tarihi</w:t>
            </w:r>
          </w:p>
        </w:tc>
        <w:tc>
          <w:tcPr>
            <w:tcW w:w="3192" w:type="dxa"/>
            <w:gridSpan w:val="3"/>
            <w:tcBorders>
              <w:top w:val="single" w:sz="4" w:space="0" w:color="auto"/>
              <w:left w:val="single" w:sz="4" w:space="0" w:color="auto"/>
              <w:bottom w:val="single" w:sz="4" w:space="0" w:color="auto"/>
              <w:right w:val="single" w:sz="4" w:space="0" w:color="auto"/>
            </w:tcBorders>
          </w:tcPr>
          <w:p w:rsidR="006D1669" w:rsidRPr="008E2148" w:rsidRDefault="006D1669" w:rsidP="00B82DF0">
            <w:pPr>
              <w:spacing w:after="120"/>
              <w:contextualSpacing/>
              <w:rPr>
                <w:rFonts w:ascii="Times New Roman" w:hAnsi="Times New Roman" w:cs="Times New Roman"/>
              </w:rPr>
            </w:pPr>
            <w:r w:rsidRPr="008E2148">
              <w:rPr>
                <w:rFonts w:ascii="Times New Roman" w:hAnsi="Times New Roman" w:cs="Times New Roman"/>
              </w:rPr>
              <w:t>:</w:t>
            </w:r>
          </w:p>
        </w:tc>
        <w:tc>
          <w:tcPr>
            <w:tcW w:w="746" w:type="dxa"/>
            <w:tcBorders>
              <w:left w:val="single" w:sz="4" w:space="0" w:color="auto"/>
            </w:tcBorders>
          </w:tcPr>
          <w:p w:rsidR="006D1669" w:rsidRPr="008E2148" w:rsidRDefault="006D1669" w:rsidP="00B82DF0">
            <w:pPr>
              <w:spacing w:after="120"/>
              <w:contextualSpacing/>
              <w:rPr>
                <w:rFonts w:ascii="Times New Roman" w:hAnsi="Times New Roman" w:cs="Times New Roman"/>
              </w:rPr>
            </w:pPr>
          </w:p>
        </w:tc>
      </w:tr>
      <w:tr w:rsidR="006D1669" w:rsidRPr="008E2148" w:rsidTr="006D1669">
        <w:trPr>
          <w:trHeight w:val="289"/>
        </w:trPr>
        <w:tc>
          <w:tcPr>
            <w:tcW w:w="2943" w:type="dxa"/>
            <w:tcBorders>
              <w:top w:val="single" w:sz="4" w:space="0" w:color="auto"/>
              <w:left w:val="single" w:sz="4" w:space="0" w:color="auto"/>
              <w:bottom w:val="single" w:sz="4" w:space="0" w:color="auto"/>
              <w:right w:val="single" w:sz="4" w:space="0" w:color="auto"/>
            </w:tcBorders>
          </w:tcPr>
          <w:p w:rsidR="006D1669" w:rsidRPr="008E2148" w:rsidRDefault="006D1669" w:rsidP="00B82DF0">
            <w:pPr>
              <w:spacing w:after="120"/>
              <w:ind w:right="176"/>
              <w:contextualSpacing/>
              <w:rPr>
                <w:rFonts w:ascii="Times New Roman" w:hAnsi="Times New Roman" w:cs="Times New Roman"/>
              </w:rPr>
            </w:pPr>
            <w:r w:rsidRPr="008E2148">
              <w:rPr>
                <w:rFonts w:ascii="Times New Roman" w:hAnsi="Times New Roman" w:cs="Times New Roman"/>
              </w:rPr>
              <w:t xml:space="preserve">Tarama Tarihi           </w:t>
            </w:r>
          </w:p>
        </w:tc>
        <w:tc>
          <w:tcPr>
            <w:tcW w:w="3192" w:type="dxa"/>
            <w:gridSpan w:val="3"/>
            <w:tcBorders>
              <w:top w:val="single" w:sz="4" w:space="0" w:color="auto"/>
              <w:left w:val="single" w:sz="4" w:space="0" w:color="auto"/>
              <w:bottom w:val="single" w:sz="4" w:space="0" w:color="auto"/>
              <w:right w:val="single" w:sz="4" w:space="0" w:color="auto"/>
            </w:tcBorders>
          </w:tcPr>
          <w:p w:rsidR="006D1669" w:rsidRPr="008E2148" w:rsidRDefault="006D1669" w:rsidP="00B82DF0">
            <w:pPr>
              <w:spacing w:after="120"/>
              <w:contextualSpacing/>
              <w:rPr>
                <w:rFonts w:ascii="Times New Roman" w:hAnsi="Times New Roman" w:cs="Times New Roman"/>
              </w:rPr>
            </w:pPr>
            <w:r w:rsidRPr="008E2148">
              <w:rPr>
                <w:rFonts w:ascii="Times New Roman" w:hAnsi="Times New Roman" w:cs="Times New Roman"/>
              </w:rPr>
              <w:t>:</w:t>
            </w:r>
          </w:p>
        </w:tc>
        <w:tc>
          <w:tcPr>
            <w:tcW w:w="746" w:type="dxa"/>
            <w:tcBorders>
              <w:left w:val="single" w:sz="4" w:space="0" w:color="auto"/>
            </w:tcBorders>
          </w:tcPr>
          <w:p w:rsidR="006D1669" w:rsidRPr="008E2148" w:rsidRDefault="006D1669" w:rsidP="00B82DF0">
            <w:pPr>
              <w:spacing w:after="120"/>
              <w:contextualSpacing/>
              <w:rPr>
                <w:rFonts w:ascii="Times New Roman" w:hAnsi="Times New Roman" w:cs="Times New Roman"/>
              </w:rPr>
            </w:pPr>
          </w:p>
        </w:tc>
      </w:tr>
      <w:tr w:rsidR="008238B2" w:rsidRPr="008E2148" w:rsidTr="008E2148">
        <w:trPr>
          <w:trHeight w:val="332"/>
        </w:trPr>
        <w:tc>
          <w:tcPr>
            <w:tcW w:w="2943" w:type="dxa"/>
            <w:tcBorders>
              <w:top w:val="single" w:sz="4" w:space="0" w:color="auto"/>
              <w:left w:val="single" w:sz="4" w:space="0" w:color="auto"/>
              <w:bottom w:val="single" w:sz="4" w:space="0" w:color="auto"/>
              <w:right w:val="single" w:sz="4" w:space="0" w:color="auto"/>
            </w:tcBorders>
          </w:tcPr>
          <w:p w:rsidR="008238B2" w:rsidRPr="008E2148" w:rsidRDefault="008238B2" w:rsidP="00B82DF0">
            <w:pPr>
              <w:spacing w:after="120"/>
              <w:contextualSpacing/>
              <w:rPr>
                <w:rFonts w:ascii="Times New Roman" w:hAnsi="Times New Roman" w:cs="Times New Roman"/>
              </w:rPr>
            </w:pPr>
            <w:r w:rsidRPr="008E2148">
              <w:rPr>
                <w:rFonts w:ascii="Times New Roman" w:hAnsi="Times New Roman" w:cs="Times New Roman"/>
              </w:rPr>
              <w:t>Tarama</w:t>
            </w:r>
            <w:r w:rsidR="003D3C37">
              <w:rPr>
                <w:rFonts w:ascii="Times New Roman" w:hAnsi="Times New Roman" w:cs="Times New Roman"/>
              </w:rPr>
              <w:t>yı yapan TSM</w:t>
            </w:r>
          </w:p>
        </w:tc>
        <w:tc>
          <w:tcPr>
            <w:tcW w:w="3192" w:type="dxa"/>
            <w:gridSpan w:val="3"/>
            <w:tcBorders>
              <w:top w:val="single" w:sz="4" w:space="0" w:color="auto"/>
              <w:left w:val="single" w:sz="4" w:space="0" w:color="auto"/>
              <w:bottom w:val="single" w:sz="4" w:space="0" w:color="auto"/>
              <w:right w:val="single" w:sz="4" w:space="0" w:color="auto"/>
            </w:tcBorders>
          </w:tcPr>
          <w:p w:rsidR="008238B2" w:rsidRPr="008E2148" w:rsidRDefault="008238B2" w:rsidP="00B82DF0">
            <w:pPr>
              <w:spacing w:after="120"/>
              <w:contextualSpacing/>
              <w:rPr>
                <w:rFonts w:ascii="Times New Roman" w:hAnsi="Times New Roman" w:cs="Times New Roman"/>
              </w:rPr>
            </w:pPr>
            <w:r w:rsidRPr="008E2148">
              <w:rPr>
                <w:rFonts w:ascii="Times New Roman" w:hAnsi="Times New Roman" w:cs="Times New Roman"/>
              </w:rPr>
              <w:t>:</w:t>
            </w:r>
          </w:p>
        </w:tc>
        <w:tc>
          <w:tcPr>
            <w:tcW w:w="746" w:type="dxa"/>
            <w:tcBorders>
              <w:left w:val="single" w:sz="4" w:space="0" w:color="auto"/>
            </w:tcBorders>
          </w:tcPr>
          <w:p w:rsidR="008238B2" w:rsidRPr="008E2148" w:rsidRDefault="008238B2" w:rsidP="00B82DF0">
            <w:pPr>
              <w:spacing w:after="120"/>
              <w:contextualSpacing/>
              <w:rPr>
                <w:rFonts w:ascii="Times New Roman" w:hAnsi="Times New Roman" w:cs="Times New Roman"/>
              </w:rPr>
            </w:pPr>
          </w:p>
        </w:tc>
      </w:tr>
      <w:tr w:rsidR="008238B2" w:rsidRPr="008E2148" w:rsidTr="005448E6">
        <w:trPr>
          <w:trHeight w:val="396"/>
        </w:trPr>
        <w:tc>
          <w:tcPr>
            <w:tcW w:w="4219" w:type="dxa"/>
            <w:gridSpan w:val="2"/>
            <w:vAlign w:val="center"/>
          </w:tcPr>
          <w:p w:rsidR="008E2148" w:rsidRPr="008E2148" w:rsidRDefault="008E2148" w:rsidP="00B82DF0">
            <w:pPr>
              <w:spacing w:after="120"/>
              <w:contextualSpacing/>
              <w:jc w:val="center"/>
              <w:rPr>
                <w:rFonts w:ascii="Times New Roman" w:hAnsi="Times New Roman" w:cs="Times New Roman"/>
              </w:rPr>
            </w:pPr>
          </w:p>
          <w:p w:rsidR="008238B2" w:rsidRPr="008E2148" w:rsidRDefault="008238B2" w:rsidP="00B82DF0">
            <w:pPr>
              <w:spacing w:after="120"/>
              <w:contextualSpacing/>
              <w:rPr>
                <w:rFonts w:ascii="Times New Roman" w:hAnsi="Times New Roman" w:cs="Times New Roman"/>
              </w:rPr>
            </w:pPr>
            <w:r w:rsidRPr="008E2148">
              <w:rPr>
                <w:rFonts w:ascii="Times New Roman" w:hAnsi="Times New Roman" w:cs="Times New Roman"/>
              </w:rPr>
              <w:t>SEVK NEDENLERİ</w:t>
            </w:r>
          </w:p>
          <w:p w:rsidR="008E2148" w:rsidRPr="008E2148" w:rsidRDefault="008E2148" w:rsidP="00B82DF0">
            <w:pPr>
              <w:spacing w:after="120"/>
              <w:contextualSpacing/>
              <w:jc w:val="center"/>
              <w:rPr>
                <w:rFonts w:ascii="Times New Roman" w:hAnsi="Times New Roman" w:cs="Times New Roman"/>
              </w:rPr>
            </w:pPr>
          </w:p>
        </w:tc>
        <w:tc>
          <w:tcPr>
            <w:tcW w:w="1418" w:type="dxa"/>
            <w:vAlign w:val="center"/>
          </w:tcPr>
          <w:p w:rsidR="008E2148" w:rsidRPr="008E2148" w:rsidRDefault="008E2148" w:rsidP="00B82DF0">
            <w:pPr>
              <w:spacing w:after="120"/>
              <w:contextualSpacing/>
              <w:jc w:val="center"/>
              <w:rPr>
                <w:rFonts w:ascii="Times New Roman" w:hAnsi="Times New Roman" w:cs="Times New Roman"/>
              </w:rPr>
            </w:pPr>
          </w:p>
          <w:p w:rsidR="008238B2" w:rsidRPr="008E2148" w:rsidRDefault="008238B2" w:rsidP="00B82DF0">
            <w:pPr>
              <w:spacing w:after="120"/>
              <w:contextualSpacing/>
              <w:jc w:val="center"/>
              <w:rPr>
                <w:rFonts w:ascii="Times New Roman" w:hAnsi="Times New Roman" w:cs="Times New Roman"/>
              </w:rPr>
            </w:pPr>
          </w:p>
        </w:tc>
        <w:tc>
          <w:tcPr>
            <w:tcW w:w="1244" w:type="dxa"/>
            <w:gridSpan w:val="2"/>
            <w:vAlign w:val="center"/>
          </w:tcPr>
          <w:p w:rsidR="008E2148" w:rsidRPr="008E2148" w:rsidRDefault="008E2148" w:rsidP="00B82DF0">
            <w:pPr>
              <w:spacing w:after="120"/>
              <w:contextualSpacing/>
              <w:jc w:val="center"/>
              <w:rPr>
                <w:rFonts w:ascii="Times New Roman" w:hAnsi="Times New Roman" w:cs="Times New Roman"/>
              </w:rPr>
            </w:pPr>
          </w:p>
          <w:p w:rsidR="008238B2" w:rsidRPr="008E2148" w:rsidRDefault="008238B2" w:rsidP="00B82DF0">
            <w:pPr>
              <w:spacing w:after="120"/>
              <w:contextualSpacing/>
              <w:jc w:val="center"/>
              <w:rPr>
                <w:rFonts w:ascii="Times New Roman" w:hAnsi="Times New Roman" w:cs="Times New Roman"/>
              </w:rPr>
            </w:pPr>
          </w:p>
        </w:tc>
      </w:tr>
      <w:tr w:rsidR="00AA174F" w:rsidRPr="008E2148" w:rsidTr="005448E6">
        <w:trPr>
          <w:gridAfter w:val="2"/>
          <w:wAfter w:w="1244" w:type="dxa"/>
          <w:trHeight w:val="459"/>
        </w:trPr>
        <w:tc>
          <w:tcPr>
            <w:tcW w:w="4219" w:type="dxa"/>
            <w:gridSpan w:val="2"/>
          </w:tcPr>
          <w:p w:rsidR="00AA174F" w:rsidRPr="008E2148" w:rsidRDefault="00AA174F" w:rsidP="00B82DF0">
            <w:pPr>
              <w:spacing w:after="120"/>
              <w:contextualSpacing/>
              <w:rPr>
                <w:rFonts w:ascii="Times New Roman" w:hAnsi="Times New Roman" w:cs="Times New Roman"/>
              </w:rPr>
            </w:pPr>
            <w:r w:rsidRPr="008E2148">
              <w:rPr>
                <w:rFonts w:ascii="Times New Roman" w:hAnsi="Times New Roman" w:cs="Times New Roman"/>
              </w:rPr>
              <w:t xml:space="preserve">1- </w:t>
            </w:r>
            <w:r>
              <w:rPr>
                <w:rFonts w:ascii="Times New Roman" w:hAnsi="Times New Roman" w:cs="Times New Roman"/>
              </w:rPr>
              <w:t>Öğretmenin</w:t>
            </w:r>
            <w:r w:rsidRPr="008E2148">
              <w:rPr>
                <w:rFonts w:ascii="Times New Roman" w:hAnsi="Times New Roman" w:cs="Times New Roman"/>
              </w:rPr>
              <w:t xml:space="preserve"> </w:t>
            </w:r>
            <w:proofErr w:type="gramStart"/>
            <w:r w:rsidRPr="008E2148">
              <w:rPr>
                <w:rFonts w:ascii="Times New Roman" w:hAnsi="Times New Roman" w:cs="Times New Roman"/>
              </w:rPr>
              <w:t>şikayeti</w:t>
            </w:r>
            <w:proofErr w:type="gramEnd"/>
            <w:r w:rsidRPr="008E2148">
              <w:rPr>
                <w:rFonts w:ascii="Times New Roman" w:hAnsi="Times New Roman" w:cs="Times New Roman"/>
              </w:rPr>
              <w:t xml:space="preserve"> olması   </w:t>
            </w:r>
          </w:p>
        </w:tc>
        <w:tc>
          <w:tcPr>
            <w:tcW w:w="1418" w:type="dxa"/>
          </w:tcPr>
          <w:p w:rsidR="00AA174F" w:rsidRPr="008E2148" w:rsidRDefault="00AA174F" w:rsidP="00B82DF0">
            <w:pPr>
              <w:spacing w:after="120"/>
              <w:contextualSpacing/>
              <w:jc w:val="center"/>
              <w:rPr>
                <w:rFonts w:ascii="Times New Roman" w:hAnsi="Times New Roman" w:cs="Times New Roman"/>
              </w:rPr>
            </w:pPr>
            <w:r w:rsidRPr="008E2148">
              <w:rPr>
                <w:rFonts w:ascii="Times New Roman" w:hAnsi="Times New Roman" w:cs="Times New Roman"/>
              </w:rPr>
              <w:sym w:font="Webdings" w:char="F031"/>
            </w:r>
          </w:p>
        </w:tc>
      </w:tr>
      <w:tr w:rsidR="00AA174F" w:rsidRPr="008E2148" w:rsidTr="00AA174F">
        <w:trPr>
          <w:gridAfter w:val="2"/>
          <w:wAfter w:w="1244" w:type="dxa"/>
          <w:trHeight w:val="299"/>
        </w:trPr>
        <w:tc>
          <w:tcPr>
            <w:tcW w:w="4219" w:type="dxa"/>
            <w:gridSpan w:val="2"/>
          </w:tcPr>
          <w:p w:rsidR="00AA174F" w:rsidRPr="008E2148" w:rsidRDefault="00AA174F" w:rsidP="00B82DF0">
            <w:pPr>
              <w:spacing w:after="120"/>
              <w:contextualSpacing/>
              <w:rPr>
                <w:rFonts w:ascii="Times New Roman" w:hAnsi="Times New Roman" w:cs="Times New Roman"/>
              </w:rPr>
            </w:pPr>
            <w:r w:rsidRPr="008E2148">
              <w:rPr>
                <w:rFonts w:ascii="Times New Roman" w:hAnsi="Times New Roman" w:cs="Times New Roman"/>
              </w:rPr>
              <w:t xml:space="preserve">2-Ailede </w:t>
            </w:r>
            <w:proofErr w:type="gramStart"/>
            <w:r w:rsidRPr="008E2148">
              <w:rPr>
                <w:rFonts w:ascii="Times New Roman" w:hAnsi="Times New Roman" w:cs="Times New Roman"/>
              </w:rPr>
              <w:t>hikaye</w:t>
            </w:r>
            <w:proofErr w:type="gramEnd"/>
            <w:r w:rsidRPr="008E2148">
              <w:rPr>
                <w:rFonts w:ascii="Times New Roman" w:hAnsi="Times New Roman" w:cs="Times New Roman"/>
              </w:rPr>
              <w:t xml:space="preserve"> varlığı</w:t>
            </w:r>
          </w:p>
        </w:tc>
        <w:tc>
          <w:tcPr>
            <w:tcW w:w="1418" w:type="dxa"/>
          </w:tcPr>
          <w:p w:rsidR="00AA174F" w:rsidRPr="008E2148" w:rsidRDefault="00AA174F" w:rsidP="00B82DF0">
            <w:pPr>
              <w:spacing w:after="120"/>
              <w:contextualSpacing/>
              <w:jc w:val="center"/>
              <w:rPr>
                <w:rFonts w:ascii="Times New Roman" w:hAnsi="Times New Roman" w:cs="Times New Roman"/>
              </w:rPr>
            </w:pPr>
            <w:r w:rsidRPr="008E2148">
              <w:rPr>
                <w:rFonts w:ascii="Times New Roman" w:hAnsi="Times New Roman" w:cs="Times New Roman"/>
              </w:rPr>
              <w:sym w:font="Webdings" w:char="F031"/>
            </w:r>
          </w:p>
        </w:tc>
      </w:tr>
      <w:tr w:rsidR="00AA174F" w:rsidRPr="008E2148" w:rsidTr="005448E6">
        <w:trPr>
          <w:gridAfter w:val="2"/>
          <w:wAfter w:w="1244" w:type="dxa"/>
          <w:trHeight w:val="454"/>
        </w:trPr>
        <w:tc>
          <w:tcPr>
            <w:tcW w:w="4219" w:type="dxa"/>
            <w:gridSpan w:val="2"/>
          </w:tcPr>
          <w:p w:rsidR="00AA174F" w:rsidRDefault="00AA174F" w:rsidP="00B82DF0">
            <w:pPr>
              <w:spacing w:after="120"/>
              <w:contextualSpacing/>
              <w:rPr>
                <w:rFonts w:ascii="Times New Roman" w:hAnsi="Times New Roman" w:cs="Times New Roman"/>
              </w:rPr>
            </w:pPr>
          </w:p>
          <w:p w:rsidR="00AA174F" w:rsidRPr="008E2148" w:rsidRDefault="00AA174F" w:rsidP="00B82DF0">
            <w:pPr>
              <w:spacing w:after="120"/>
              <w:contextualSpacing/>
              <w:rPr>
                <w:rFonts w:ascii="Times New Roman" w:hAnsi="Times New Roman" w:cs="Times New Roman"/>
              </w:rPr>
            </w:pPr>
            <w:r>
              <w:rPr>
                <w:rFonts w:ascii="Times New Roman" w:hAnsi="Times New Roman" w:cs="Times New Roman"/>
              </w:rPr>
              <w:t>3</w:t>
            </w:r>
            <w:r w:rsidRPr="008E2148">
              <w:rPr>
                <w:rFonts w:ascii="Times New Roman" w:hAnsi="Times New Roman" w:cs="Times New Roman"/>
              </w:rPr>
              <w:t>-</w:t>
            </w:r>
            <w:r>
              <w:rPr>
                <w:rFonts w:ascii="Times New Roman" w:hAnsi="Times New Roman" w:cs="Times New Roman"/>
              </w:rPr>
              <w:t xml:space="preserve">Risk Faktörü varlığı </w:t>
            </w:r>
          </w:p>
        </w:tc>
        <w:tc>
          <w:tcPr>
            <w:tcW w:w="1418" w:type="dxa"/>
          </w:tcPr>
          <w:p w:rsidR="00AA174F" w:rsidRDefault="00AA174F" w:rsidP="00B82DF0">
            <w:pPr>
              <w:spacing w:after="120"/>
              <w:contextualSpacing/>
              <w:jc w:val="center"/>
              <w:rPr>
                <w:rFonts w:ascii="Times New Roman" w:hAnsi="Times New Roman" w:cs="Times New Roman"/>
              </w:rPr>
            </w:pPr>
          </w:p>
          <w:p w:rsidR="00AA174F" w:rsidRPr="008E2148" w:rsidRDefault="00AA174F" w:rsidP="00B82DF0">
            <w:pPr>
              <w:spacing w:after="120"/>
              <w:contextualSpacing/>
              <w:jc w:val="center"/>
              <w:rPr>
                <w:rFonts w:ascii="Times New Roman" w:hAnsi="Times New Roman" w:cs="Times New Roman"/>
              </w:rPr>
            </w:pPr>
            <w:r w:rsidRPr="008E2148">
              <w:rPr>
                <w:rFonts w:ascii="Times New Roman" w:hAnsi="Times New Roman" w:cs="Times New Roman"/>
              </w:rPr>
              <w:sym w:font="Webdings" w:char="F031"/>
            </w:r>
          </w:p>
        </w:tc>
      </w:tr>
      <w:tr w:rsidR="00AA174F" w:rsidRPr="008E2148" w:rsidTr="005448E6">
        <w:trPr>
          <w:gridAfter w:val="2"/>
          <w:wAfter w:w="1244" w:type="dxa"/>
          <w:trHeight w:val="454"/>
        </w:trPr>
        <w:tc>
          <w:tcPr>
            <w:tcW w:w="4219" w:type="dxa"/>
            <w:gridSpan w:val="2"/>
          </w:tcPr>
          <w:p w:rsidR="00AA174F" w:rsidRDefault="00AA174F" w:rsidP="00B82DF0">
            <w:pPr>
              <w:spacing w:after="120"/>
              <w:contextualSpacing/>
              <w:rPr>
                <w:rFonts w:ascii="Times New Roman" w:hAnsi="Times New Roman" w:cs="Times New Roman"/>
              </w:rPr>
            </w:pPr>
          </w:p>
          <w:p w:rsidR="00AA174F" w:rsidRDefault="00AA174F" w:rsidP="00B82DF0">
            <w:pPr>
              <w:spacing w:after="120"/>
              <w:contextualSpacing/>
              <w:rPr>
                <w:rFonts w:ascii="Times New Roman" w:hAnsi="Times New Roman" w:cs="Times New Roman"/>
              </w:rPr>
            </w:pPr>
            <w:r>
              <w:rPr>
                <w:rFonts w:ascii="Times New Roman" w:hAnsi="Times New Roman" w:cs="Times New Roman"/>
              </w:rPr>
              <w:t>4</w:t>
            </w:r>
            <w:r w:rsidRPr="008E2148">
              <w:rPr>
                <w:rFonts w:ascii="Times New Roman" w:hAnsi="Times New Roman" w:cs="Times New Roman"/>
              </w:rPr>
              <w:t>-</w:t>
            </w:r>
            <w:r>
              <w:rPr>
                <w:rFonts w:ascii="Times New Roman" w:hAnsi="Times New Roman" w:cs="Times New Roman"/>
              </w:rPr>
              <w:t xml:space="preserve">Tarama </w:t>
            </w:r>
            <w:proofErr w:type="spellStart"/>
            <w:r>
              <w:rPr>
                <w:rFonts w:ascii="Times New Roman" w:hAnsi="Times New Roman" w:cs="Times New Roman"/>
              </w:rPr>
              <w:t>odyometri</w:t>
            </w:r>
            <w:proofErr w:type="spellEnd"/>
            <w:r>
              <w:rPr>
                <w:rFonts w:ascii="Times New Roman" w:hAnsi="Times New Roman" w:cs="Times New Roman"/>
              </w:rPr>
              <w:t xml:space="preserve"> testinin ikincisinde </w:t>
            </w:r>
          </w:p>
          <w:p w:rsidR="00AA174F" w:rsidRDefault="00AA174F" w:rsidP="00B82DF0">
            <w:pPr>
              <w:spacing w:after="120"/>
              <w:contextualSpacing/>
              <w:rPr>
                <w:rFonts w:ascii="Times New Roman" w:hAnsi="Times New Roman" w:cs="Times New Roman"/>
              </w:rPr>
            </w:pPr>
            <w:r>
              <w:rPr>
                <w:rFonts w:ascii="Times New Roman" w:hAnsi="Times New Roman" w:cs="Times New Roman"/>
              </w:rPr>
              <w:t>500-1000-2000-4000 frekanslarından herhangi birinde, bir ya da iki kulaktan cevap alınamaması</w:t>
            </w:r>
          </w:p>
          <w:p w:rsidR="00AA174F" w:rsidRDefault="00AA174F" w:rsidP="00B82DF0">
            <w:pPr>
              <w:spacing w:after="120"/>
              <w:contextualSpacing/>
              <w:rPr>
                <w:rFonts w:ascii="Times New Roman" w:hAnsi="Times New Roman" w:cs="Times New Roman"/>
              </w:rPr>
            </w:pPr>
          </w:p>
          <w:p w:rsidR="00AA174F" w:rsidRPr="008E2148" w:rsidRDefault="00AA174F" w:rsidP="00B82DF0">
            <w:pPr>
              <w:spacing w:after="120"/>
              <w:contextualSpacing/>
              <w:rPr>
                <w:rFonts w:ascii="Times New Roman" w:hAnsi="Times New Roman" w:cs="Times New Roman"/>
              </w:rPr>
            </w:pPr>
            <w:r>
              <w:rPr>
                <w:rFonts w:ascii="Times New Roman" w:hAnsi="Times New Roman" w:cs="Times New Roman"/>
              </w:rPr>
              <w:t>6- Teste uyumsuz çocuk, testin tamamlanamaması</w:t>
            </w:r>
          </w:p>
        </w:tc>
        <w:tc>
          <w:tcPr>
            <w:tcW w:w="1418" w:type="dxa"/>
          </w:tcPr>
          <w:p w:rsidR="00AA174F" w:rsidRDefault="00AA174F" w:rsidP="00B82DF0">
            <w:pPr>
              <w:spacing w:after="120"/>
              <w:contextualSpacing/>
              <w:jc w:val="center"/>
              <w:rPr>
                <w:rFonts w:ascii="Times New Roman" w:hAnsi="Times New Roman" w:cs="Times New Roman"/>
              </w:rPr>
            </w:pPr>
          </w:p>
          <w:p w:rsidR="00AA174F" w:rsidRDefault="00AA174F" w:rsidP="00B82DF0">
            <w:pPr>
              <w:spacing w:after="120"/>
              <w:contextualSpacing/>
              <w:jc w:val="center"/>
              <w:rPr>
                <w:rFonts w:ascii="Times New Roman" w:hAnsi="Times New Roman" w:cs="Times New Roman"/>
              </w:rPr>
            </w:pPr>
          </w:p>
          <w:p w:rsidR="00AA174F" w:rsidRDefault="00AA174F" w:rsidP="00B82DF0">
            <w:pPr>
              <w:spacing w:after="120"/>
              <w:contextualSpacing/>
              <w:jc w:val="center"/>
              <w:rPr>
                <w:rFonts w:ascii="Times New Roman" w:hAnsi="Times New Roman" w:cs="Times New Roman"/>
              </w:rPr>
            </w:pPr>
            <w:r w:rsidRPr="008E2148">
              <w:rPr>
                <w:rFonts w:ascii="Times New Roman" w:hAnsi="Times New Roman" w:cs="Times New Roman"/>
              </w:rPr>
              <w:sym w:font="Webdings" w:char="F031"/>
            </w:r>
          </w:p>
          <w:p w:rsidR="00AA174F" w:rsidRDefault="00AA174F" w:rsidP="00B82DF0">
            <w:pPr>
              <w:spacing w:after="120"/>
              <w:contextualSpacing/>
              <w:jc w:val="center"/>
              <w:rPr>
                <w:rFonts w:ascii="Times New Roman" w:hAnsi="Times New Roman" w:cs="Times New Roman"/>
              </w:rPr>
            </w:pPr>
          </w:p>
          <w:p w:rsidR="00AA174F" w:rsidRDefault="00AA174F" w:rsidP="00B82DF0">
            <w:pPr>
              <w:spacing w:after="120"/>
              <w:contextualSpacing/>
              <w:rPr>
                <w:rFonts w:ascii="Times New Roman" w:hAnsi="Times New Roman" w:cs="Times New Roman"/>
              </w:rPr>
            </w:pPr>
          </w:p>
          <w:p w:rsidR="00AA174F" w:rsidRDefault="00AA174F" w:rsidP="00B82DF0">
            <w:pPr>
              <w:spacing w:after="120"/>
              <w:contextualSpacing/>
              <w:jc w:val="center"/>
              <w:rPr>
                <w:rFonts w:ascii="Times New Roman" w:hAnsi="Times New Roman" w:cs="Times New Roman"/>
              </w:rPr>
            </w:pPr>
          </w:p>
          <w:p w:rsidR="00AA174F" w:rsidRPr="008E2148" w:rsidRDefault="00AA174F" w:rsidP="00B82DF0">
            <w:pPr>
              <w:spacing w:after="120"/>
              <w:contextualSpacing/>
              <w:jc w:val="center"/>
              <w:rPr>
                <w:rFonts w:ascii="Times New Roman" w:hAnsi="Times New Roman" w:cs="Times New Roman"/>
              </w:rPr>
            </w:pPr>
            <w:r w:rsidRPr="008E2148">
              <w:rPr>
                <w:rFonts w:ascii="Times New Roman" w:hAnsi="Times New Roman" w:cs="Times New Roman"/>
              </w:rPr>
              <w:sym w:font="Webdings" w:char="F031"/>
            </w:r>
          </w:p>
        </w:tc>
      </w:tr>
      <w:tr w:rsidR="008238B2" w:rsidRPr="008E2148" w:rsidTr="005448E6">
        <w:trPr>
          <w:trHeight w:val="454"/>
        </w:trPr>
        <w:tc>
          <w:tcPr>
            <w:tcW w:w="4219" w:type="dxa"/>
            <w:gridSpan w:val="2"/>
          </w:tcPr>
          <w:p w:rsidR="008238B2" w:rsidRPr="008E2148" w:rsidRDefault="008238B2" w:rsidP="00B82DF0">
            <w:pPr>
              <w:spacing w:after="120"/>
              <w:contextualSpacing/>
              <w:rPr>
                <w:rFonts w:ascii="Times New Roman" w:hAnsi="Times New Roman" w:cs="Times New Roman"/>
              </w:rPr>
            </w:pPr>
          </w:p>
        </w:tc>
        <w:tc>
          <w:tcPr>
            <w:tcW w:w="1916" w:type="dxa"/>
            <w:gridSpan w:val="2"/>
          </w:tcPr>
          <w:p w:rsidR="008238B2" w:rsidRPr="008E2148" w:rsidRDefault="008238B2" w:rsidP="00B82DF0">
            <w:pPr>
              <w:spacing w:after="120"/>
              <w:contextualSpacing/>
              <w:jc w:val="center"/>
              <w:rPr>
                <w:rFonts w:ascii="Times New Roman" w:hAnsi="Times New Roman" w:cs="Times New Roman"/>
              </w:rPr>
            </w:pPr>
          </w:p>
        </w:tc>
        <w:tc>
          <w:tcPr>
            <w:tcW w:w="746" w:type="dxa"/>
          </w:tcPr>
          <w:p w:rsidR="008238B2" w:rsidRPr="008E2148" w:rsidRDefault="008238B2" w:rsidP="00B82DF0">
            <w:pPr>
              <w:spacing w:after="120"/>
              <w:contextualSpacing/>
              <w:jc w:val="center"/>
              <w:rPr>
                <w:rFonts w:ascii="Times New Roman" w:hAnsi="Times New Roman" w:cs="Times New Roman"/>
              </w:rPr>
            </w:pPr>
          </w:p>
        </w:tc>
      </w:tr>
      <w:tr w:rsidR="008238B2" w:rsidRPr="008E2148" w:rsidTr="008238B2">
        <w:trPr>
          <w:trHeight w:val="454"/>
        </w:trPr>
        <w:tc>
          <w:tcPr>
            <w:tcW w:w="4219" w:type="dxa"/>
            <w:gridSpan w:val="2"/>
          </w:tcPr>
          <w:p w:rsidR="008238B2" w:rsidRPr="008E2148" w:rsidRDefault="008238B2" w:rsidP="00B82DF0">
            <w:pPr>
              <w:spacing w:after="120"/>
              <w:contextualSpacing/>
              <w:rPr>
                <w:rFonts w:ascii="Times New Roman" w:hAnsi="Times New Roman" w:cs="Times New Roman"/>
              </w:rPr>
            </w:pPr>
          </w:p>
        </w:tc>
        <w:tc>
          <w:tcPr>
            <w:tcW w:w="1916" w:type="dxa"/>
            <w:gridSpan w:val="2"/>
          </w:tcPr>
          <w:p w:rsidR="003D3C37" w:rsidRDefault="000C537E" w:rsidP="00B82DF0">
            <w:pPr>
              <w:spacing w:after="12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3D3C37" w:rsidRDefault="003D3C37" w:rsidP="00B82DF0">
            <w:pPr>
              <w:spacing w:after="120"/>
              <w:contextualSpacing/>
              <w:rPr>
                <w:rFonts w:ascii="Times New Roman" w:hAnsi="Times New Roman" w:cs="Times New Roman"/>
                <w:color w:val="000000" w:themeColor="text1"/>
              </w:rPr>
            </w:pPr>
          </w:p>
          <w:p w:rsidR="003D3C37" w:rsidRDefault="003D3C37" w:rsidP="00B82DF0">
            <w:pPr>
              <w:spacing w:after="120"/>
              <w:contextualSpacing/>
              <w:rPr>
                <w:rFonts w:ascii="Times New Roman" w:hAnsi="Times New Roman" w:cs="Times New Roman"/>
                <w:color w:val="000000" w:themeColor="text1"/>
              </w:rPr>
            </w:pPr>
          </w:p>
          <w:p w:rsidR="006D1669" w:rsidRPr="008E2148" w:rsidRDefault="000C537E" w:rsidP="00B82DF0">
            <w:pPr>
              <w:spacing w:after="12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  </w:t>
            </w:r>
            <w:r w:rsidR="003D3C3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roofErr w:type="gramStart"/>
            <w:r w:rsidR="006D1669" w:rsidRPr="008E2148">
              <w:rPr>
                <w:rFonts w:ascii="Times New Roman" w:hAnsi="Times New Roman" w:cs="Times New Roman"/>
                <w:color w:val="000000" w:themeColor="text1"/>
              </w:rPr>
              <w:t>…..</w:t>
            </w:r>
            <w:proofErr w:type="gramEnd"/>
            <w:r w:rsidR="006D1669" w:rsidRPr="008E2148">
              <w:rPr>
                <w:rFonts w:ascii="Times New Roman" w:hAnsi="Times New Roman" w:cs="Times New Roman"/>
                <w:color w:val="000000" w:themeColor="text1"/>
              </w:rPr>
              <w:t>/…./…</w:t>
            </w:r>
          </w:p>
          <w:p w:rsidR="006D1669" w:rsidRPr="008E2148" w:rsidRDefault="006D1669" w:rsidP="00B82DF0">
            <w:pPr>
              <w:spacing w:after="120"/>
              <w:ind w:firstLine="708"/>
              <w:contextualSpacing/>
              <w:jc w:val="center"/>
              <w:rPr>
                <w:rFonts w:ascii="Times New Roman" w:hAnsi="Times New Roman" w:cs="Times New Roman"/>
                <w:color w:val="000000" w:themeColor="text1"/>
              </w:rPr>
            </w:pPr>
          </w:p>
          <w:p w:rsidR="00DF7852" w:rsidRDefault="003D3C37" w:rsidP="00B82DF0">
            <w:pPr>
              <w:spacing w:after="120"/>
              <w:contextualSpacing/>
              <w:jc w:val="center"/>
              <w:rPr>
                <w:rFonts w:ascii="Times New Roman" w:hAnsi="Times New Roman" w:cs="Times New Roman"/>
                <w:color w:val="000000" w:themeColor="text1"/>
              </w:rPr>
            </w:pPr>
            <w:r>
              <w:rPr>
                <w:rFonts w:ascii="Times New Roman" w:hAnsi="Times New Roman" w:cs="Times New Roman"/>
                <w:color w:val="000000" w:themeColor="text1"/>
              </w:rPr>
              <w:t>Taramayı Yapan Sağlık Personeli</w:t>
            </w:r>
          </w:p>
          <w:p w:rsidR="003D3C37" w:rsidRDefault="006D1669" w:rsidP="00B82DF0">
            <w:pPr>
              <w:spacing w:after="120"/>
              <w:contextualSpacing/>
              <w:jc w:val="center"/>
              <w:rPr>
                <w:rFonts w:ascii="Times New Roman" w:hAnsi="Times New Roman" w:cs="Times New Roman"/>
                <w:color w:val="000000" w:themeColor="text1"/>
              </w:rPr>
            </w:pPr>
            <w:r w:rsidRPr="008E2148">
              <w:rPr>
                <w:rFonts w:ascii="Times New Roman" w:hAnsi="Times New Roman" w:cs="Times New Roman"/>
                <w:color w:val="000000" w:themeColor="text1"/>
              </w:rPr>
              <w:t xml:space="preserve">Adı ve Soyadı                                                 </w:t>
            </w:r>
            <w:r w:rsidRPr="008E2148">
              <w:rPr>
                <w:rFonts w:ascii="Times New Roman" w:hAnsi="Times New Roman" w:cs="Times New Roman"/>
                <w:color w:val="000000" w:themeColor="text1"/>
              </w:rPr>
              <w:tab/>
              <w:t xml:space="preserve">                                                                          </w:t>
            </w:r>
          </w:p>
          <w:p w:rsidR="003D3C37" w:rsidRDefault="003D3C37" w:rsidP="00B82DF0">
            <w:pPr>
              <w:spacing w:after="120"/>
              <w:contextualSpacing/>
              <w:jc w:val="center"/>
              <w:rPr>
                <w:rFonts w:ascii="Times New Roman" w:hAnsi="Times New Roman" w:cs="Times New Roman"/>
                <w:color w:val="000000" w:themeColor="text1"/>
              </w:rPr>
            </w:pPr>
          </w:p>
          <w:p w:rsidR="003D3C37" w:rsidRDefault="003D3C37" w:rsidP="00B82DF0">
            <w:pPr>
              <w:spacing w:after="120"/>
              <w:contextualSpacing/>
              <w:jc w:val="center"/>
              <w:rPr>
                <w:rFonts w:ascii="Times New Roman" w:hAnsi="Times New Roman" w:cs="Times New Roman"/>
                <w:color w:val="000000" w:themeColor="text1"/>
              </w:rPr>
            </w:pPr>
          </w:p>
          <w:p w:rsidR="006D1669" w:rsidRPr="008E2148" w:rsidRDefault="006D1669" w:rsidP="00B82DF0">
            <w:pPr>
              <w:spacing w:after="120"/>
              <w:contextualSpacing/>
              <w:jc w:val="center"/>
              <w:rPr>
                <w:rFonts w:ascii="Times New Roman" w:hAnsi="Times New Roman" w:cs="Times New Roman"/>
                <w:color w:val="000000" w:themeColor="text1"/>
              </w:rPr>
            </w:pPr>
            <w:r w:rsidRPr="008E2148">
              <w:rPr>
                <w:rFonts w:ascii="Times New Roman" w:hAnsi="Times New Roman" w:cs="Times New Roman"/>
                <w:color w:val="000000" w:themeColor="text1"/>
              </w:rPr>
              <w:t>İmza</w:t>
            </w:r>
          </w:p>
          <w:p w:rsidR="008238B2" w:rsidRPr="008E2148" w:rsidRDefault="008238B2" w:rsidP="00B82DF0">
            <w:pPr>
              <w:spacing w:after="120"/>
              <w:contextualSpacing/>
              <w:jc w:val="center"/>
              <w:rPr>
                <w:rFonts w:ascii="Times New Roman" w:hAnsi="Times New Roman" w:cs="Times New Roman"/>
              </w:rPr>
            </w:pPr>
          </w:p>
        </w:tc>
        <w:tc>
          <w:tcPr>
            <w:tcW w:w="746" w:type="dxa"/>
          </w:tcPr>
          <w:p w:rsidR="008238B2" w:rsidRPr="008E2148" w:rsidRDefault="008238B2" w:rsidP="00B82DF0">
            <w:pPr>
              <w:spacing w:after="120"/>
              <w:contextualSpacing/>
              <w:jc w:val="center"/>
              <w:rPr>
                <w:rFonts w:ascii="Times New Roman" w:hAnsi="Times New Roman" w:cs="Times New Roman"/>
              </w:rPr>
            </w:pPr>
          </w:p>
        </w:tc>
      </w:tr>
      <w:tr w:rsidR="003D3C37" w:rsidRPr="008E2148" w:rsidTr="008238B2">
        <w:trPr>
          <w:trHeight w:val="454"/>
        </w:trPr>
        <w:tc>
          <w:tcPr>
            <w:tcW w:w="4219" w:type="dxa"/>
            <w:gridSpan w:val="2"/>
          </w:tcPr>
          <w:p w:rsidR="003D3C37" w:rsidRPr="008E2148" w:rsidRDefault="003D3C37" w:rsidP="00B82DF0">
            <w:pPr>
              <w:spacing w:after="120"/>
              <w:contextualSpacing/>
              <w:rPr>
                <w:rFonts w:ascii="Times New Roman" w:hAnsi="Times New Roman" w:cs="Times New Roman"/>
              </w:rPr>
            </w:pPr>
          </w:p>
        </w:tc>
        <w:tc>
          <w:tcPr>
            <w:tcW w:w="1916" w:type="dxa"/>
            <w:gridSpan w:val="2"/>
          </w:tcPr>
          <w:p w:rsidR="003D3C37" w:rsidRDefault="003D3C37" w:rsidP="00B82DF0">
            <w:pPr>
              <w:spacing w:after="120"/>
              <w:contextualSpacing/>
              <w:rPr>
                <w:rFonts w:ascii="Times New Roman" w:hAnsi="Times New Roman" w:cs="Times New Roman"/>
                <w:color w:val="000000" w:themeColor="text1"/>
              </w:rPr>
            </w:pPr>
          </w:p>
        </w:tc>
        <w:tc>
          <w:tcPr>
            <w:tcW w:w="746" w:type="dxa"/>
          </w:tcPr>
          <w:p w:rsidR="003D3C37" w:rsidRPr="008E2148" w:rsidRDefault="003D3C37" w:rsidP="00B82DF0">
            <w:pPr>
              <w:spacing w:after="120"/>
              <w:contextualSpacing/>
              <w:jc w:val="center"/>
              <w:rPr>
                <w:rFonts w:ascii="Times New Roman" w:hAnsi="Times New Roman" w:cs="Times New Roman"/>
              </w:rPr>
            </w:pPr>
          </w:p>
        </w:tc>
      </w:tr>
    </w:tbl>
    <w:p w:rsidR="00132C0F" w:rsidRPr="000C537E" w:rsidRDefault="00132C0F" w:rsidP="00B82DF0">
      <w:pPr>
        <w:spacing w:after="120" w:line="240" w:lineRule="auto"/>
        <w:contextualSpacing/>
        <w:jc w:val="both"/>
        <w:rPr>
          <w:rFonts w:ascii="Times New Roman" w:hAnsi="Times New Roman" w:cs="Times New Roman"/>
        </w:rPr>
      </w:pPr>
      <w:r>
        <w:rPr>
          <w:rFonts w:ascii="Times New Roman" w:hAnsi="Times New Roman" w:cs="Times New Roman"/>
        </w:rPr>
        <w:t xml:space="preserve">Bu sevk formunun arka sayfası </w:t>
      </w:r>
      <w:r w:rsidR="003D3C37">
        <w:rPr>
          <w:rFonts w:ascii="Times New Roman" w:hAnsi="Times New Roman" w:cs="Times New Roman"/>
        </w:rPr>
        <w:t xml:space="preserve">KBB </w:t>
      </w:r>
      <w:r>
        <w:rPr>
          <w:rFonts w:ascii="Times New Roman" w:hAnsi="Times New Roman" w:cs="Times New Roman"/>
        </w:rPr>
        <w:t xml:space="preserve">hastalıkları uzmanı tarafından </w:t>
      </w:r>
      <w:r w:rsidRPr="000C537E">
        <w:rPr>
          <w:rFonts w:ascii="Times New Roman" w:hAnsi="Times New Roman" w:cs="Times New Roman"/>
        </w:rPr>
        <w:t>doldurularak aileye verilmeli ve aile aracılığıyla</w:t>
      </w:r>
      <w:r w:rsidR="00D536CC">
        <w:rPr>
          <w:rFonts w:ascii="Times New Roman" w:hAnsi="Times New Roman" w:cs="Times New Roman"/>
        </w:rPr>
        <w:t xml:space="preserve">, </w:t>
      </w:r>
      <w:proofErr w:type="spellStart"/>
      <w:r w:rsidR="00D536CC">
        <w:rPr>
          <w:rFonts w:ascii="Times New Roman" w:hAnsi="Times New Roman" w:cs="Times New Roman"/>
        </w:rPr>
        <w:t>TSM’ye</w:t>
      </w:r>
      <w:proofErr w:type="spellEnd"/>
      <w:r w:rsidR="00D536CC">
        <w:rPr>
          <w:rFonts w:ascii="Times New Roman" w:hAnsi="Times New Roman" w:cs="Times New Roman"/>
        </w:rPr>
        <w:t xml:space="preserve"> iletilmek </w:t>
      </w:r>
      <w:r w:rsidR="00472C97">
        <w:rPr>
          <w:rFonts w:ascii="Times New Roman" w:hAnsi="Times New Roman" w:cs="Times New Roman"/>
        </w:rPr>
        <w:t xml:space="preserve">üzere </w:t>
      </w:r>
      <w:r w:rsidR="00472C97" w:rsidRPr="000C537E">
        <w:rPr>
          <w:rFonts w:ascii="Times New Roman" w:hAnsi="Times New Roman" w:cs="Times New Roman"/>
        </w:rPr>
        <w:t>okula</w:t>
      </w:r>
      <w:r w:rsidR="003D3C37">
        <w:rPr>
          <w:rFonts w:ascii="Times New Roman" w:hAnsi="Times New Roman" w:cs="Times New Roman"/>
        </w:rPr>
        <w:t xml:space="preserve"> </w:t>
      </w:r>
      <w:r w:rsidR="003D3C37" w:rsidRPr="000C537E">
        <w:rPr>
          <w:rFonts w:ascii="Times New Roman" w:hAnsi="Times New Roman" w:cs="Times New Roman"/>
        </w:rPr>
        <w:t>gönderilmelidir</w:t>
      </w:r>
      <w:r w:rsidRPr="000C537E">
        <w:rPr>
          <w:rFonts w:ascii="Times New Roman" w:hAnsi="Times New Roman" w:cs="Times New Roman"/>
        </w:rPr>
        <w:t xml:space="preserve">. </w:t>
      </w:r>
    </w:p>
    <w:p w:rsidR="00242774" w:rsidRDefault="00242774" w:rsidP="00B82DF0">
      <w:pPr>
        <w:spacing w:after="120" w:line="240" w:lineRule="auto"/>
        <w:contextualSpacing/>
        <w:jc w:val="center"/>
        <w:rPr>
          <w:rFonts w:ascii="Times New Roman" w:hAnsi="Times New Roman" w:cs="Times New Roman"/>
          <w:b/>
        </w:rPr>
      </w:pPr>
    </w:p>
    <w:p w:rsidR="00242774" w:rsidRDefault="00242774" w:rsidP="00B82DF0">
      <w:pPr>
        <w:spacing w:after="120" w:line="240" w:lineRule="auto"/>
        <w:contextualSpacing/>
        <w:jc w:val="center"/>
        <w:rPr>
          <w:rFonts w:ascii="Times New Roman" w:hAnsi="Times New Roman" w:cs="Times New Roman"/>
          <w:b/>
        </w:rPr>
      </w:pPr>
    </w:p>
    <w:p w:rsidR="00242774" w:rsidRDefault="00242774" w:rsidP="00B82DF0">
      <w:pPr>
        <w:spacing w:after="120" w:line="240" w:lineRule="auto"/>
        <w:contextualSpacing/>
        <w:jc w:val="center"/>
        <w:rPr>
          <w:rFonts w:ascii="Times New Roman" w:hAnsi="Times New Roman" w:cs="Times New Roman"/>
          <w:b/>
        </w:rPr>
      </w:pPr>
    </w:p>
    <w:p w:rsidR="00147464" w:rsidRDefault="00147464">
      <w:pPr>
        <w:rPr>
          <w:rFonts w:ascii="Times New Roman" w:hAnsi="Times New Roman" w:cs="Times New Roman"/>
          <w:b/>
        </w:rPr>
      </w:pPr>
      <w:r>
        <w:rPr>
          <w:rFonts w:ascii="Times New Roman" w:hAnsi="Times New Roman" w:cs="Times New Roman"/>
          <w:b/>
        </w:rPr>
        <w:br w:type="page"/>
      </w:r>
    </w:p>
    <w:p w:rsidR="00242774" w:rsidRDefault="008E7D10" w:rsidP="00B82DF0">
      <w:pPr>
        <w:spacing w:after="120" w:line="240" w:lineRule="auto"/>
        <w:contextualSpacing/>
        <w:rPr>
          <w:rFonts w:ascii="Times New Roman" w:hAnsi="Times New Roman" w:cs="Times New Roman"/>
          <w:b/>
        </w:rPr>
      </w:pPr>
      <w:r w:rsidRPr="0024024A">
        <w:rPr>
          <w:rFonts w:ascii="Times New Roman" w:hAnsi="Times New Roman" w:cs="Times New Roman"/>
          <w:b/>
        </w:rPr>
        <w:lastRenderedPageBreak/>
        <w:t>EK-2</w:t>
      </w:r>
      <w:r>
        <w:rPr>
          <w:rFonts w:ascii="Times New Roman" w:hAnsi="Times New Roman" w:cs="Times New Roman"/>
          <w:b/>
        </w:rPr>
        <w:t xml:space="preserve"> (arka kısım)</w:t>
      </w:r>
    </w:p>
    <w:p w:rsidR="00242774" w:rsidRDefault="00242774" w:rsidP="00B82DF0">
      <w:pPr>
        <w:spacing w:after="120" w:line="240" w:lineRule="auto"/>
        <w:contextualSpacing/>
        <w:jc w:val="center"/>
        <w:rPr>
          <w:rFonts w:ascii="Times New Roman" w:hAnsi="Times New Roman" w:cs="Times New Roman"/>
          <w:b/>
        </w:rPr>
      </w:pPr>
    </w:p>
    <w:p w:rsidR="00147464" w:rsidRDefault="00147464" w:rsidP="00B82DF0">
      <w:pPr>
        <w:spacing w:after="120" w:line="240" w:lineRule="auto"/>
        <w:contextualSpacing/>
        <w:jc w:val="center"/>
        <w:rPr>
          <w:rFonts w:ascii="Times New Roman" w:hAnsi="Times New Roman" w:cs="Times New Roman"/>
          <w:b/>
        </w:rPr>
      </w:pPr>
    </w:p>
    <w:p w:rsidR="00147464" w:rsidRDefault="00147464" w:rsidP="00B82DF0">
      <w:pPr>
        <w:spacing w:after="120" w:line="240" w:lineRule="auto"/>
        <w:contextualSpacing/>
        <w:jc w:val="center"/>
        <w:rPr>
          <w:rFonts w:ascii="Times New Roman" w:hAnsi="Times New Roman" w:cs="Times New Roman"/>
          <w:b/>
        </w:rPr>
      </w:pPr>
    </w:p>
    <w:p w:rsidR="008E2148" w:rsidRPr="000C537E" w:rsidRDefault="008E2148" w:rsidP="00B82DF0">
      <w:pPr>
        <w:spacing w:after="120" w:line="240" w:lineRule="auto"/>
        <w:contextualSpacing/>
        <w:jc w:val="center"/>
        <w:rPr>
          <w:rFonts w:ascii="Times New Roman" w:hAnsi="Times New Roman" w:cs="Times New Roman"/>
          <w:b/>
        </w:rPr>
      </w:pPr>
      <w:proofErr w:type="gramStart"/>
      <w:r w:rsidRPr="000C537E">
        <w:rPr>
          <w:rFonts w:ascii="Times New Roman" w:hAnsi="Times New Roman" w:cs="Times New Roman"/>
          <w:b/>
        </w:rPr>
        <w:t>…………….</w:t>
      </w:r>
      <w:proofErr w:type="gramEnd"/>
      <w:r w:rsidR="000607FE">
        <w:rPr>
          <w:rFonts w:ascii="Times New Roman" w:hAnsi="Times New Roman" w:cs="Times New Roman"/>
          <w:b/>
        </w:rPr>
        <w:t>TOPLUM SAĞLIĞI MERKEZİNE</w:t>
      </w:r>
    </w:p>
    <w:p w:rsidR="00147464" w:rsidRDefault="00147464" w:rsidP="00B82DF0">
      <w:pPr>
        <w:spacing w:after="120" w:line="240" w:lineRule="auto"/>
        <w:contextualSpacing/>
        <w:jc w:val="both"/>
        <w:rPr>
          <w:rFonts w:ascii="Times New Roman" w:hAnsi="Times New Roman" w:cs="Times New Roman"/>
        </w:rPr>
      </w:pPr>
    </w:p>
    <w:p w:rsidR="00147464" w:rsidRDefault="00147464" w:rsidP="00B82DF0">
      <w:pPr>
        <w:spacing w:after="120" w:line="240" w:lineRule="auto"/>
        <w:contextualSpacing/>
        <w:jc w:val="both"/>
        <w:rPr>
          <w:rFonts w:ascii="Times New Roman" w:hAnsi="Times New Roman" w:cs="Times New Roman"/>
        </w:rPr>
      </w:pPr>
    </w:p>
    <w:p w:rsidR="008E2148" w:rsidRPr="000C537E" w:rsidRDefault="000607FE" w:rsidP="00B82DF0">
      <w:pPr>
        <w:spacing w:after="120" w:line="240" w:lineRule="auto"/>
        <w:contextualSpacing/>
        <w:jc w:val="both"/>
        <w:rPr>
          <w:rFonts w:ascii="Times New Roman" w:hAnsi="Times New Roman" w:cs="Times New Roman"/>
        </w:rPr>
      </w:pPr>
      <w:r>
        <w:rPr>
          <w:rFonts w:ascii="Times New Roman" w:hAnsi="Times New Roman" w:cs="Times New Roman"/>
        </w:rPr>
        <w:t>Okul Çağı İşitme</w:t>
      </w:r>
      <w:r w:rsidRPr="008E2148">
        <w:rPr>
          <w:rFonts w:ascii="Times New Roman" w:hAnsi="Times New Roman" w:cs="Times New Roman"/>
          <w:sz w:val="28"/>
          <w:szCs w:val="28"/>
        </w:rPr>
        <w:t xml:space="preserve"> </w:t>
      </w:r>
      <w:r w:rsidRPr="008E2148">
        <w:rPr>
          <w:rFonts w:ascii="Times New Roman" w:hAnsi="Times New Roman" w:cs="Times New Roman"/>
        </w:rPr>
        <w:t xml:space="preserve">Taraması </w:t>
      </w:r>
      <w:r w:rsidR="000C537E" w:rsidRPr="008E2148">
        <w:rPr>
          <w:rFonts w:ascii="Times New Roman" w:hAnsi="Times New Roman" w:cs="Times New Roman"/>
        </w:rPr>
        <w:t xml:space="preserve">Programı </w:t>
      </w:r>
      <w:r w:rsidR="008E2148" w:rsidRPr="000C537E">
        <w:rPr>
          <w:rFonts w:ascii="Times New Roman" w:hAnsi="Times New Roman" w:cs="Times New Roman"/>
        </w:rPr>
        <w:t xml:space="preserve">kapsamında </w:t>
      </w:r>
      <w:r>
        <w:rPr>
          <w:rFonts w:ascii="Times New Roman" w:hAnsi="Times New Roman" w:cs="Times New Roman"/>
        </w:rPr>
        <w:t>işitmesinin</w:t>
      </w:r>
      <w:r w:rsidR="008E2148" w:rsidRPr="000C537E">
        <w:rPr>
          <w:rFonts w:ascii="Times New Roman" w:hAnsi="Times New Roman" w:cs="Times New Roman"/>
        </w:rPr>
        <w:t xml:space="preserve"> değerlendirilmesi için </w:t>
      </w:r>
      <w:r>
        <w:rPr>
          <w:rFonts w:ascii="Times New Roman" w:hAnsi="Times New Roman" w:cs="Times New Roman"/>
        </w:rPr>
        <w:t xml:space="preserve">KBB </w:t>
      </w:r>
      <w:r w:rsidR="000C537E">
        <w:rPr>
          <w:rFonts w:ascii="Times New Roman" w:hAnsi="Times New Roman" w:cs="Times New Roman"/>
        </w:rPr>
        <w:t>Hastalıkları</w:t>
      </w:r>
      <w:r w:rsidR="008E2148" w:rsidRPr="000C537E">
        <w:rPr>
          <w:rFonts w:ascii="Times New Roman" w:hAnsi="Times New Roman" w:cs="Times New Roman"/>
        </w:rPr>
        <w:t xml:space="preserve"> Kliniğimize sevkle gelen </w:t>
      </w:r>
      <w:proofErr w:type="gramStart"/>
      <w:r w:rsidR="008E2148" w:rsidRPr="000C537E">
        <w:rPr>
          <w:rFonts w:ascii="Times New Roman" w:hAnsi="Times New Roman" w:cs="Times New Roman"/>
        </w:rPr>
        <w:t>………..</w:t>
      </w:r>
      <w:proofErr w:type="gramEnd"/>
      <w:r w:rsidR="008E2148" w:rsidRPr="000C537E">
        <w:rPr>
          <w:rFonts w:ascii="Times New Roman" w:hAnsi="Times New Roman" w:cs="Times New Roman"/>
        </w:rPr>
        <w:t xml:space="preserve"> </w:t>
      </w:r>
      <w:proofErr w:type="gramStart"/>
      <w:r w:rsidR="008E2148" w:rsidRPr="000C537E">
        <w:rPr>
          <w:rFonts w:ascii="Times New Roman" w:hAnsi="Times New Roman" w:cs="Times New Roman"/>
        </w:rPr>
        <w:t>…………………………………..</w:t>
      </w:r>
      <w:proofErr w:type="gramEnd"/>
      <w:r w:rsidR="008E2148" w:rsidRPr="000C537E">
        <w:rPr>
          <w:rFonts w:ascii="Times New Roman" w:hAnsi="Times New Roman" w:cs="Times New Roman"/>
        </w:rPr>
        <w:t>’</w:t>
      </w:r>
      <w:proofErr w:type="spellStart"/>
      <w:r w:rsidR="000C537E">
        <w:rPr>
          <w:rFonts w:ascii="Times New Roman" w:hAnsi="Times New Roman" w:cs="Times New Roman"/>
        </w:rPr>
        <w:t>n</w:t>
      </w:r>
      <w:r w:rsidR="008E2148" w:rsidRPr="000C537E">
        <w:rPr>
          <w:rFonts w:ascii="Times New Roman" w:hAnsi="Times New Roman" w:cs="Times New Roman"/>
        </w:rPr>
        <w:t>in</w:t>
      </w:r>
      <w:proofErr w:type="spellEnd"/>
      <w:r w:rsidR="008E2148" w:rsidRPr="000C537E">
        <w:rPr>
          <w:rFonts w:ascii="Times New Roman" w:hAnsi="Times New Roman" w:cs="Times New Roman"/>
        </w:rPr>
        <w:t xml:space="preserve"> yapılan klinik değerlendirmesinde;</w:t>
      </w:r>
    </w:p>
    <w:p w:rsidR="000C537E" w:rsidRDefault="000C537E" w:rsidP="00B82DF0">
      <w:pPr>
        <w:spacing w:after="120" w:line="240" w:lineRule="auto"/>
        <w:contextualSpacing/>
        <w:rPr>
          <w:rFonts w:ascii="Times New Roman" w:hAnsi="Times New Roman" w:cs="Times New Roman"/>
          <w:b/>
        </w:rPr>
      </w:pPr>
    </w:p>
    <w:p w:rsidR="00147464" w:rsidRDefault="00147464" w:rsidP="00B82DF0">
      <w:pPr>
        <w:spacing w:after="120" w:line="240" w:lineRule="auto"/>
        <w:contextualSpacing/>
        <w:rPr>
          <w:rFonts w:ascii="Times New Roman" w:hAnsi="Times New Roman" w:cs="Times New Roman"/>
          <w:b/>
        </w:rPr>
      </w:pPr>
    </w:p>
    <w:p w:rsidR="00147464" w:rsidRDefault="00147464" w:rsidP="00B82DF0">
      <w:pPr>
        <w:spacing w:after="120" w:line="240" w:lineRule="auto"/>
        <w:contextualSpacing/>
        <w:rPr>
          <w:rFonts w:ascii="Times New Roman" w:hAnsi="Times New Roman" w:cs="Times New Roman"/>
          <w:b/>
        </w:rPr>
      </w:pPr>
    </w:p>
    <w:p w:rsidR="00147464" w:rsidRDefault="00147464" w:rsidP="00B82DF0">
      <w:pPr>
        <w:spacing w:after="120" w:line="240" w:lineRule="auto"/>
        <w:contextualSpacing/>
        <w:rPr>
          <w:rFonts w:ascii="Times New Roman" w:hAnsi="Times New Roman" w:cs="Times New Roman"/>
          <w:b/>
        </w:rPr>
      </w:pPr>
    </w:p>
    <w:p w:rsidR="00147464" w:rsidRDefault="00147464" w:rsidP="00B82DF0">
      <w:pPr>
        <w:spacing w:after="120" w:line="240" w:lineRule="auto"/>
        <w:contextualSpacing/>
        <w:rPr>
          <w:rFonts w:ascii="Times New Roman" w:hAnsi="Times New Roman" w:cs="Times New Roman"/>
          <w:b/>
        </w:rPr>
      </w:pPr>
    </w:p>
    <w:p w:rsidR="00147464" w:rsidRDefault="008E2148" w:rsidP="00B82DF0">
      <w:pPr>
        <w:spacing w:after="120" w:line="240" w:lineRule="auto"/>
        <w:contextualSpacing/>
        <w:rPr>
          <w:rFonts w:ascii="Times New Roman" w:hAnsi="Times New Roman" w:cs="Times New Roman"/>
          <w:color w:val="632423"/>
        </w:rPr>
      </w:pPr>
      <w:r w:rsidRPr="000C537E">
        <w:rPr>
          <w:rFonts w:ascii="Times New Roman" w:hAnsi="Times New Roman" w:cs="Times New Roman"/>
          <w:b/>
        </w:rPr>
        <w:t>KLİNİK ÖN TANI</w:t>
      </w:r>
      <w:proofErr w:type="gramStart"/>
      <w:r w:rsidRPr="000C537E">
        <w:rPr>
          <w:rFonts w:ascii="Times New Roman" w:hAnsi="Times New Roman" w:cs="Times New Roman"/>
          <w:b/>
        </w:rPr>
        <w:t>:</w:t>
      </w:r>
      <w:r w:rsidR="00132C0F">
        <w:rPr>
          <w:rFonts w:ascii="Times New Roman" w:hAnsi="Times New Roman" w:cs="Times New Roman"/>
          <w:b/>
        </w:rPr>
        <w:t>………………………………</w:t>
      </w:r>
      <w:proofErr w:type="gramEnd"/>
      <w:r w:rsidRPr="000C537E">
        <w:rPr>
          <w:rFonts w:ascii="Times New Roman" w:hAnsi="Times New Roman" w:cs="Times New Roman"/>
          <w:color w:val="632423"/>
        </w:rPr>
        <w:t xml:space="preserve">  </w:t>
      </w:r>
    </w:p>
    <w:p w:rsidR="00147464" w:rsidRDefault="00147464" w:rsidP="00B82DF0">
      <w:pPr>
        <w:spacing w:after="120" w:line="240" w:lineRule="auto"/>
        <w:contextualSpacing/>
        <w:rPr>
          <w:rFonts w:ascii="Times New Roman" w:hAnsi="Times New Roman" w:cs="Times New Roman"/>
          <w:color w:val="632423"/>
        </w:rPr>
      </w:pPr>
    </w:p>
    <w:p w:rsidR="008E2148" w:rsidRPr="000C537E" w:rsidRDefault="008E2148" w:rsidP="00B82DF0">
      <w:pPr>
        <w:spacing w:after="120" w:line="240" w:lineRule="auto"/>
        <w:contextualSpacing/>
        <w:rPr>
          <w:rFonts w:ascii="Times New Roman" w:hAnsi="Times New Roman" w:cs="Times New Roman"/>
          <w:b/>
        </w:rPr>
      </w:pPr>
      <w:r w:rsidRPr="000C537E">
        <w:rPr>
          <w:rFonts w:ascii="Times New Roman" w:hAnsi="Times New Roman" w:cs="Times New Roman"/>
          <w:color w:val="632423"/>
        </w:rPr>
        <w:t xml:space="preserve">                                                   </w:t>
      </w:r>
    </w:p>
    <w:tbl>
      <w:tblPr>
        <w:tblW w:w="0" w:type="auto"/>
        <w:tblLook w:val="04A0"/>
      </w:tblPr>
      <w:tblGrid>
        <w:gridCol w:w="2972"/>
        <w:gridCol w:w="1843"/>
      </w:tblGrid>
      <w:tr w:rsidR="008E2148" w:rsidRPr="000C537E" w:rsidTr="00147464">
        <w:trPr>
          <w:trHeight w:val="262"/>
        </w:trPr>
        <w:tc>
          <w:tcPr>
            <w:tcW w:w="2972" w:type="dxa"/>
          </w:tcPr>
          <w:p w:rsidR="008E2148" w:rsidRPr="000C537E" w:rsidRDefault="008E2148" w:rsidP="00B82DF0">
            <w:pPr>
              <w:spacing w:after="120" w:line="240" w:lineRule="auto"/>
              <w:contextualSpacing/>
              <w:rPr>
                <w:rFonts w:ascii="Times New Roman" w:hAnsi="Times New Roman" w:cs="Times New Roman"/>
              </w:rPr>
            </w:pPr>
            <w:r w:rsidRPr="000C537E">
              <w:rPr>
                <w:rFonts w:ascii="Times New Roman" w:hAnsi="Times New Roman" w:cs="Times New Roman"/>
              </w:rPr>
              <w:t xml:space="preserve">TEDAVİ </w:t>
            </w:r>
            <w:r w:rsidR="00132C0F">
              <w:rPr>
                <w:rFonts w:ascii="Times New Roman" w:hAnsi="Times New Roman" w:cs="Times New Roman"/>
              </w:rPr>
              <w:t>VERİLDİ</w:t>
            </w:r>
          </w:p>
        </w:tc>
        <w:tc>
          <w:tcPr>
            <w:tcW w:w="1843" w:type="dxa"/>
          </w:tcPr>
          <w:p w:rsidR="008E2148" w:rsidRPr="000C537E" w:rsidRDefault="00132C0F" w:rsidP="00B82DF0">
            <w:pPr>
              <w:spacing w:after="120" w:line="240" w:lineRule="auto"/>
              <w:contextualSpacing/>
              <w:rPr>
                <w:rFonts w:ascii="Times New Roman" w:hAnsi="Times New Roman" w:cs="Times New Roman"/>
              </w:rPr>
            </w:pPr>
            <w:r>
              <w:rPr>
                <w:rFonts w:ascii="Times New Roman" w:hAnsi="Times New Roman" w:cs="Times New Roman"/>
              </w:rPr>
              <w:t>:</w:t>
            </w:r>
            <w:r>
              <w:rPr>
                <w:rFonts w:ascii="Times New Roman" w:hAnsi="Times New Roman" w:cs="Times New Roman"/>
              </w:rPr>
              <w:sym w:font="Webdings" w:char="F031"/>
            </w:r>
          </w:p>
        </w:tc>
      </w:tr>
      <w:tr w:rsidR="008E2148" w:rsidRPr="000C537E" w:rsidTr="00147464">
        <w:trPr>
          <w:trHeight w:val="262"/>
        </w:trPr>
        <w:tc>
          <w:tcPr>
            <w:tcW w:w="2972" w:type="dxa"/>
          </w:tcPr>
          <w:p w:rsidR="00147464" w:rsidRDefault="00147464" w:rsidP="00B82DF0">
            <w:pPr>
              <w:spacing w:after="120" w:line="240" w:lineRule="auto"/>
              <w:contextualSpacing/>
              <w:rPr>
                <w:rFonts w:ascii="Times New Roman" w:hAnsi="Times New Roman" w:cs="Times New Roman"/>
              </w:rPr>
            </w:pPr>
          </w:p>
          <w:p w:rsidR="008E2148" w:rsidRPr="000C537E" w:rsidRDefault="008E2148" w:rsidP="00B82DF0">
            <w:pPr>
              <w:spacing w:after="120" w:line="240" w:lineRule="auto"/>
              <w:contextualSpacing/>
              <w:rPr>
                <w:rFonts w:ascii="Times New Roman" w:hAnsi="Times New Roman" w:cs="Times New Roman"/>
              </w:rPr>
            </w:pPr>
            <w:r w:rsidRPr="000C537E">
              <w:rPr>
                <w:rFonts w:ascii="Times New Roman" w:hAnsi="Times New Roman" w:cs="Times New Roman"/>
              </w:rPr>
              <w:t>TAKİP GEREKTİRİR</w:t>
            </w:r>
          </w:p>
        </w:tc>
        <w:tc>
          <w:tcPr>
            <w:tcW w:w="1843" w:type="dxa"/>
          </w:tcPr>
          <w:p w:rsidR="00147464" w:rsidRDefault="00147464" w:rsidP="00B82DF0">
            <w:pPr>
              <w:spacing w:after="120" w:line="240" w:lineRule="auto"/>
              <w:contextualSpacing/>
              <w:rPr>
                <w:rFonts w:ascii="Times New Roman" w:hAnsi="Times New Roman" w:cs="Times New Roman"/>
              </w:rPr>
            </w:pPr>
          </w:p>
          <w:p w:rsidR="008E2148" w:rsidRPr="000C537E" w:rsidRDefault="00132C0F" w:rsidP="00B82DF0">
            <w:pPr>
              <w:spacing w:after="120" w:line="240" w:lineRule="auto"/>
              <w:contextualSpacing/>
              <w:rPr>
                <w:rFonts w:ascii="Times New Roman" w:hAnsi="Times New Roman" w:cs="Times New Roman"/>
              </w:rPr>
            </w:pPr>
            <w:r>
              <w:rPr>
                <w:rFonts w:ascii="Times New Roman" w:hAnsi="Times New Roman" w:cs="Times New Roman"/>
              </w:rPr>
              <w:t>:</w:t>
            </w:r>
            <w:r>
              <w:rPr>
                <w:rFonts w:ascii="Times New Roman" w:hAnsi="Times New Roman" w:cs="Times New Roman"/>
              </w:rPr>
              <w:sym w:font="Webdings" w:char="F031"/>
            </w:r>
          </w:p>
        </w:tc>
      </w:tr>
      <w:tr w:rsidR="008E2148" w:rsidRPr="000C537E" w:rsidTr="00147464">
        <w:trPr>
          <w:trHeight w:val="262"/>
        </w:trPr>
        <w:tc>
          <w:tcPr>
            <w:tcW w:w="2972" w:type="dxa"/>
          </w:tcPr>
          <w:p w:rsidR="00147464" w:rsidRDefault="00147464" w:rsidP="00B82DF0">
            <w:pPr>
              <w:spacing w:after="120" w:line="240" w:lineRule="auto"/>
              <w:contextualSpacing/>
              <w:rPr>
                <w:rFonts w:ascii="Times New Roman" w:hAnsi="Times New Roman" w:cs="Times New Roman"/>
              </w:rPr>
            </w:pPr>
          </w:p>
          <w:p w:rsidR="008E2148" w:rsidRDefault="008E2148" w:rsidP="00B82DF0">
            <w:pPr>
              <w:spacing w:after="120" w:line="240" w:lineRule="auto"/>
              <w:contextualSpacing/>
              <w:rPr>
                <w:rFonts w:ascii="Times New Roman" w:hAnsi="Times New Roman" w:cs="Times New Roman"/>
              </w:rPr>
            </w:pPr>
            <w:r w:rsidRPr="000C537E">
              <w:rPr>
                <w:rFonts w:ascii="Times New Roman" w:hAnsi="Times New Roman" w:cs="Times New Roman"/>
              </w:rPr>
              <w:t>NORMAL</w:t>
            </w:r>
          </w:p>
          <w:p w:rsidR="00147464" w:rsidRDefault="00147464" w:rsidP="00B82DF0">
            <w:pPr>
              <w:spacing w:after="120" w:line="240" w:lineRule="auto"/>
              <w:contextualSpacing/>
              <w:rPr>
                <w:rFonts w:ascii="Times New Roman" w:hAnsi="Times New Roman" w:cs="Times New Roman"/>
              </w:rPr>
            </w:pPr>
          </w:p>
          <w:p w:rsidR="00147464" w:rsidRDefault="00147464" w:rsidP="00B82DF0">
            <w:pPr>
              <w:spacing w:after="120" w:line="240" w:lineRule="auto"/>
              <w:contextualSpacing/>
              <w:rPr>
                <w:rFonts w:ascii="Times New Roman" w:hAnsi="Times New Roman" w:cs="Times New Roman"/>
              </w:rPr>
            </w:pPr>
          </w:p>
          <w:p w:rsidR="000607FE" w:rsidRPr="000C537E" w:rsidRDefault="00147464" w:rsidP="00B82DF0">
            <w:pPr>
              <w:spacing w:after="120" w:line="240" w:lineRule="auto"/>
              <w:contextualSpacing/>
              <w:rPr>
                <w:rFonts w:ascii="Times New Roman" w:hAnsi="Times New Roman" w:cs="Times New Roman"/>
              </w:rPr>
            </w:pPr>
            <w:r>
              <w:rPr>
                <w:rFonts w:ascii="Times New Roman" w:hAnsi="Times New Roman" w:cs="Times New Roman"/>
              </w:rPr>
              <w:t xml:space="preserve">                  </w:t>
            </w:r>
          </w:p>
        </w:tc>
        <w:tc>
          <w:tcPr>
            <w:tcW w:w="1843" w:type="dxa"/>
          </w:tcPr>
          <w:p w:rsidR="00147464" w:rsidRDefault="00147464" w:rsidP="00B82DF0">
            <w:pPr>
              <w:spacing w:after="120" w:line="240" w:lineRule="auto"/>
              <w:contextualSpacing/>
              <w:rPr>
                <w:rFonts w:ascii="Times New Roman" w:hAnsi="Times New Roman" w:cs="Times New Roman"/>
              </w:rPr>
            </w:pPr>
          </w:p>
          <w:p w:rsidR="008E2148" w:rsidRDefault="00132C0F" w:rsidP="00B82DF0">
            <w:pPr>
              <w:spacing w:after="120" w:line="240" w:lineRule="auto"/>
              <w:contextualSpacing/>
              <w:rPr>
                <w:rFonts w:ascii="Times New Roman" w:hAnsi="Times New Roman" w:cs="Times New Roman"/>
              </w:rPr>
            </w:pPr>
            <w:r>
              <w:rPr>
                <w:rFonts w:ascii="Times New Roman" w:hAnsi="Times New Roman" w:cs="Times New Roman"/>
              </w:rPr>
              <w:t>:</w:t>
            </w:r>
            <w:r>
              <w:rPr>
                <w:rFonts w:ascii="Times New Roman" w:hAnsi="Times New Roman" w:cs="Times New Roman"/>
              </w:rPr>
              <w:sym w:font="Webdings" w:char="F031"/>
            </w:r>
          </w:p>
          <w:p w:rsidR="00147464" w:rsidRDefault="00147464" w:rsidP="00B82DF0">
            <w:pPr>
              <w:spacing w:after="120" w:line="240" w:lineRule="auto"/>
              <w:contextualSpacing/>
              <w:rPr>
                <w:rFonts w:ascii="Times New Roman" w:hAnsi="Times New Roman" w:cs="Times New Roman"/>
              </w:rPr>
            </w:pPr>
          </w:p>
          <w:p w:rsidR="000607FE" w:rsidRPr="000C537E" w:rsidRDefault="000607FE" w:rsidP="00B82DF0">
            <w:pPr>
              <w:spacing w:after="120" w:line="240" w:lineRule="auto"/>
              <w:contextualSpacing/>
              <w:rPr>
                <w:rFonts w:ascii="Times New Roman" w:hAnsi="Times New Roman" w:cs="Times New Roman"/>
              </w:rPr>
            </w:pPr>
          </w:p>
        </w:tc>
      </w:tr>
      <w:tr w:rsidR="00147464" w:rsidRPr="000C537E" w:rsidTr="00147464">
        <w:trPr>
          <w:trHeight w:val="262"/>
        </w:trPr>
        <w:tc>
          <w:tcPr>
            <w:tcW w:w="2972" w:type="dxa"/>
          </w:tcPr>
          <w:p w:rsidR="00147464" w:rsidRDefault="00147464" w:rsidP="00147464">
            <w:pPr>
              <w:spacing w:after="120" w:line="240" w:lineRule="auto"/>
              <w:contextualSpacing/>
              <w:rPr>
                <w:rFonts w:ascii="Times New Roman" w:hAnsi="Times New Roman" w:cs="Times New Roman"/>
              </w:rPr>
            </w:pPr>
            <w:r>
              <w:rPr>
                <w:rFonts w:ascii="Times New Roman" w:hAnsi="Times New Roman" w:cs="Times New Roman"/>
              </w:rPr>
              <w:t>REFERANS MERKEZE SEVK</w:t>
            </w:r>
          </w:p>
          <w:p w:rsidR="00147464" w:rsidRDefault="00147464" w:rsidP="00B82DF0">
            <w:pPr>
              <w:spacing w:after="120" w:line="240" w:lineRule="auto"/>
              <w:contextualSpacing/>
              <w:rPr>
                <w:rFonts w:ascii="Times New Roman" w:hAnsi="Times New Roman" w:cs="Times New Roman"/>
              </w:rPr>
            </w:pPr>
          </w:p>
        </w:tc>
        <w:tc>
          <w:tcPr>
            <w:tcW w:w="1843" w:type="dxa"/>
          </w:tcPr>
          <w:p w:rsidR="00147464" w:rsidRDefault="00147464" w:rsidP="00B82DF0">
            <w:pPr>
              <w:spacing w:after="120" w:line="240" w:lineRule="auto"/>
              <w:contextualSpacing/>
              <w:rPr>
                <w:rFonts w:ascii="Times New Roman" w:hAnsi="Times New Roman" w:cs="Times New Roman"/>
              </w:rPr>
            </w:pPr>
            <w:r>
              <w:rPr>
                <w:rFonts w:ascii="Times New Roman" w:hAnsi="Times New Roman" w:cs="Times New Roman"/>
              </w:rPr>
              <w:t>:</w:t>
            </w:r>
            <w:r w:rsidRPr="008E2148">
              <w:rPr>
                <w:rFonts w:ascii="Times New Roman" w:hAnsi="Times New Roman" w:cs="Times New Roman"/>
              </w:rPr>
              <w:sym w:font="Webdings" w:char="F031"/>
            </w:r>
          </w:p>
        </w:tc>
      </w:tr>
    </w:tbl>
    <w:p w:rsidR="00132C0F" w:rsidRDefault="00132C0F" w:rsidP="00B82DF0">
      <w:pPr>
        <w:spacing w:after="120" w:line="240" w:lineRule="auto"/>
        <w:contextualSpacing/>
        <w:rPr>
          <w:rFonts w:ascii="Times New Roman" w:hAnsi="Times New Roman" w:cs="Times New Roman"/>
        </w:rPr>
      </w:pPr>
    </w:p>
    <w:p w:rsidR="00147464" w:rsidRDefault="00147464" w:rsidP="00B82DF0">
      <w:pPr>
        <w:spacing w:after="120" w:line="240" w:lineRule="auto"/>
        <w:contextualSpacing/>
        <w:rPr>
          <w:rFonts w:ascii="Times New Roman" w:hAnsi="Times New Roman" w:cs="Times New Roman"/>
        </w:rPr>
      </w:pPr>
    </w:p>
    <w:p w:rsidR="008E2148" w:rsidRPr="00132C0F" w:rsidRDefault="00132C0F" w:rsidP="00B82DF0">
      <w:pPr>
        <w:spacing w:after="120" w:line="240" w:lineRule="auto"/>
        <w:contextualSpacing/>
        <w:rPr>
          <w:rFonts w:ascii="Times New Roman" w:hAnsi="Times New Roman" w:cs="Times New Roman"/>
        </w:rPr>
      </w:pPr>
      <w:r w:rsidRPr="00132C0F">
        <w:rPr>
          <w:rFonts w:ascii="Times New Roman" w:hAnsi="Times New Roman" w:cs="Times New Roman"/>
        </w:rPr>
        <w:t>NOTLAR:</w:t>
      </w:r>
    </w:p>
    <w:p w:rsidR="000C537E" w:rsidRDefault="008E2148" w:rsidP="00B82DF0">
      <w:pPr>
        <w:spacing w:after="120" w:line="240" w:lineRule="auto"/>
        <w:ind w:left="5664"/>
        <w:contextualSpacing/>
        <w:rPr>
          <w:rFonts w:ascii="Times New Roman" w:hAnsi="Times New Roman" w:cs="Times New Roman"/>
        </w:rPr>
      </w:pPr>
      <w:r w:rsidRPr="000C537E">
        <w:rPr>
          <w:rFonts w:ascii="Times New Roman" w:hAnsi="Times New Roman" w:cs="Times New Roman"/>
        </w:rPr>
        <w:t xml:space="preserve">                                                                                                                 </w:t>
      </w:r>
      <w:r w:rsidR="000C537E">
        <w:rPr>
          <w:rFonts w:ascii="Times New Roman" w:hAnsi="Times New Roman" w:cs="Times New Roman"/>
        </w:rPr>
        <w:t xml:space="preserve">    </w:t>
      </w:r>
    </w:p>
    <w:p w:rsidR="000C537E" w:rsidRDefault="000C537E" w:rsidP="00B82DF0">
      <w:pPr>
        <w:spacing w:after="120" w:line="240" w:lineRule="auto"/>
        <w:ind w:left="5664"/>
        <w:contextualSpacing/>
        <w:rPr>
          <w:rFonts w:ascii="Times New Roman" w:hAnsi="Times New Roman" w:cs="Times New Roman"/>
        </w:rPr>
      </w:pPr>
    </w:p>
    <w:p w:rsidR="000C537E" w:rsidRDefault="000C537E" w:rsidP="00B82DF0">
      <w:pPr>
        <w:spacing w:after="120" w:line="240" w:lineRule="auto"/>
        <w:ind w:left="5664"/>
        <w:contextualSpacing/>
        <w:rPr>
          <w:rFonts w:ascii="Times New Roman" w:hAnsi="Times New Roman" w:cs="Times New Roman"/>
        </w:rPr>
      </w:pPr>
    </w:p>
    <w:p w:rsidR="00147464" w:rsidRDefault="00147464" w:rsidP="00B82DF0">
      <w:pPr>
        <w:spacing w:after="120" w:line="240" w:lineRule="auto"/>
        <w:ind w:left="5664"/>
        <w:contextualSpacing/>
        <w:rPr>
          <w:rFonts w:ascii="Times New Roman" w:hAnsi="Times New Roman" w:cs="Times New Roman"/>
        </w:rPr>
      </w:pPr>
    </w:p>
    <w:p w:rsidR="00147464" w:rsidRDefault="00147464" w:rsidP="00B82DF0">
      <w:pPr>
        <w:spacing w:after="120" w:line="240" w:lineRule="auto"/>
        <w:ind w:left="5664"/>
        <w:contextualSpacing/>
        <w:rPr>
          <w:rFonts w:ascii="Times New Roman" w:hAnsi="Times New Roman" w:cs="Times New Roman"/>
        </w:rPr>
      </w:pPr>
    </w:p>
    <w:p w:rsidR="00147464" w:rsidRDefault="00147464" w:rsidP="00B82DF0">
      <w:pPr>
        <w:spacing w:after="120" w:line="240" w:lineRule="auto"/>
        <w:ind w:left="5664"/>
        <w:contextualSpacing/>
        <w:rPr>
          <w:rFonts w:ascii="Times New Roman" w:hAnsi="Times New Roman" w:cs="Times New Roman"/>
        </w:rPr>
      </w:pPr>
    </w:p>
    <w:p w:rsidR="00147464" w:rsidRDefault="00147464" w:rsidP="00B82DF0">
      <w:pPr>
        <w:spacing w:after="120" w:line="240" w:lineRule="auto"/>
        <w:ind w:left="5664"/>
        <w:contextualSpacing/>
        <w:rPr>
          <w:rFonts w:ascii="Times New Roman" w:hAnsi="Times New Roman" w:cs="Times New Roman"/>
        </w:rPr>
      </w:pPr>
    </w:p>
    <w:p w:rsidR="00147464" w:rsidRDefault="00147464" w:rsidP="00B82DF0">
      <w:pPr>
        <w:spacing w:after="120" w:line="240" w:lineRule="auto"/>
        <w:ind w:left="5664"/>
        <w:contextualSpacing/>
        <w:rPr>
          <w:rFonts w:ascii="Times New Roman" w:hAnsi="Times New Roman" w:cs="Times New Roman"/>
        </w:rPr>
      </w:pPr>
    </w:p>
    <w:p w:rsidR="00147464" w:rsidRDefault="00147464" w:rsidP="00B82DF0">
      <w:pPr>
        <w:spacing w:after="120" w:line="240" w:lineRule="auto"/>
        <w:ind w:left="5664"/>
        <w:contextualSpacing/>
        <w:rPr>
          <w:rFonts w:ascii="Times New Roman" w:hAnsi="Times New Roman" w:cs="Times New Roman"/>
        </w:rPr>
      </w:pPr>
    </w:p>
    <w:p w:rsidR="00147464" w:rsidRDefault="00147464" w:rsidP="00B82DF0">
      <w:pPr>
        <w:spacing w:after="120" w:line="240" w:lineRule="auto"/>
        <w:ind w:left="5664"/>
        <w:contextualSpacing/>
        <w:rPr>
          <w:rFonts w:ascii="Times New Roman" w:hAnsi="Times New Roman" w:cs="Times New Roman"/>
        </w:rPr>
      </w:pPr>
    </w:p>
    <w:p w:rsidR="008E2148" w:rsidRPr="000C537E" w:rsidRDefault="00132C0F" w:rsidP="00B82DF0">
      <w:pPr>
        <w:spacing w:after="120" w:line="240" w:lineRule="auto"/>
        <w:ind w:left="5664"/>
        <w:contextualSpacing/>
        <w:rPr>
          <w:rFonts w:ascii="Times New Roman" w:hAnsi="Times New Roman" w:cs="Times New Roman"/>
        </w:rPr>
      </w:pPr>
      <w:r>
        <w:rPr>
          <w:rFonts w:ascii="Times New Roman" w:hAnsi="Times New Roman" w:cs="Times New Roman"/>
        </w:rPr>
        <w:t xml:space="preserve">   </w:t>
      </w:r>
      <w:proofErr w:type="gramStart"/>
      <w:r w:rsidR="008E2148" w:rsidRPr="000C537E">
        <w:rPr>
          <w:rFonts w:ascii="Times New Roman" w:hAnsi="Times New Roman" w:cs="Times New Roman"/>
        </w:rPr>
        <w:t>…..</w:t>
      </w:r>
      <w:proofErr w:type="gramEnd"/>
      <w:r w:rsidR="008E2148" w:rsidRPr="000C537E">
        <w:rPr>
          <w:rFonts w:ascii="Times New Roman" w:hAnsi="Times New Roman" w:cs="Times New Roman"/>
        </w:rPr>
        <w:t>/…./…..</w:t>
      </w:r>
    </w:p>
    <w:p w:rsidR="00132C0F" w:rsidRDefault="008E2148" w:rsidP="00B82DF0">
      <w:pPr>
        <w:spacing w:after="120" w:line="240" w:lineRule="auto"/>
        <w:ind w:firstLine="708"/>
        <w:contextualSpacing/>
        <w:jc w:val="center"/>
        <w:rPr>
          <w:rFonts w:ascii="Times New Roman" w:hAnsi="Times New Roman" w:cs="Times New Roman"/>
        </w:rPr>
      </w:pPr>
      <w:r w:rsidRPr="000C537E">
        <w:rPr>
          <w:rFonts w:ascii="Times New Roman" w:hAnsi="Times New Roman" w:cs="Times New Roman"/>
        </w:rPr>
        <w:t xml:space="preserve">                                              </w:t>
      </w:r>
      <w:r w:rsidR="000607FE">
        <w:rPr>
          <w:rFonts w:ascii="Times New Roman" w:hAnsi="Times New Roman" w:cs="Times New Roman"/>
        </w:rPr>
        <w:t xml:space="preserve">      KBB </w:t>
      </w:r>
      <w:r w:rsidR="00132C0F">
        <w:rPr>
          <w:rFonts w:ascii="Times New Roman" w:hAnsi="Times New Roman" w:cs="Times New Roman"/>
        </w:rPr>
        <w:t xml:space="preserve">Hastalıkları Uzmanı </w:t>
      </w:r>
    </w:p>
    <w:p w:rsidR="008E2148" w:rsidRPr="000C537E" w:rsidRDefault="00132C0F" w:rsidP="00B82DF0">
      <w:pPr>
        <w:spacing w:after="120" w:line="240" w:lineRule="auto"/>
        <w:ind w:firstLine="708"/>
        <w:contextualSpacing/>
        <w:jc w:val="center"/>
        <w:rPr>
          <w:rFonts w:ascii="Times New Roman" w:hAnsi="Times New Roman" w:cs="Times New Roman"/>
        </w:rPr>
      </w:pPr>
      <w:r>
        <w:rPr>
          <w:rFonts w:ascii="Times New Roman" w:hAnsi="Times New Roman" w:cs="Times New Roman"/>
        </w:rPr>
        <w:t xml:space="preserve">                                  </w:t>
      </w:r>
      <w:r w:rsidR="000607FE">
        <w:rPr>
          <w:rFonts w:ascii="Times New Roman" w:hAnsi="Times New Roman" w:cs="Times New Roman"/>
        </w:rPr>
        <w:t xml:space="preserve">                 </w:t>
      </w:r>
      <w:r w:rsidR="008E2148" w:rsidRPr="000C537E">
        <w:rPr>
          <w:rFonts w:ascii="Times New Roman" w:hAnsi="Times New Roman" w:cs="Times New Roman"/>
        </w:rPr>
        <w:t xml:space="preserve">Dr. Adı ve Soyadı                      </w:t>
      </w:r>
    </w:p>
    <w:p w:rsidR="008E2148" w:rsidRPr="000C537E" w:rsidRDefault="008E2148" w:rsidP="00B82DF0">
      <w:pPr>
        <w:spacing w:after="120" w:line="240" w:lineRule="auto"/>
        <w:ind w:firstLine="708"/>
        <w:contextualSpacing/>
        <w:jc w:val="center"/>
        <w:rPr>
          <w:rFonts w:ascii="Times New Roman" w:hAnsi="Times New Roman" w:cs="Times New Roman"/>
        </w:rPr>
      </w:pPr>
      <w:r w:rsidRPr="000C537E">
        <w:rPr>
          <w:rFonts w:ascii="Times New Roman" w:hAnsi="Times New Roman" w:cs="Times New Roman"/>
        </w:rPr>
        <w:t xml:space="preserve">                           </w:t>
      </w:r>
      <w:r w:rsidRPr="000C537E">
        <w:rPr>
          <w:rFonts w:ascii="Times New Roman" w:hAnsi="Times New Roman" w:cs="Times New Roman"/>
        </w:rPr>
        <w:tab/>
        <w:t xml:space="preserve">           </w:t>
      </w:r>
      <w:r w:rsidR="000607FE">
        <w:rPr>
          <w:rFonts w:ascii="Times New Roman" w:hAnsi="Times New Roman" w:cs="Times New Roman"/>
        </w:rPr>
        <w:t xml:space="preserve"> </w:t>
      </w:r>
      <w:r w:rsidRPr="000C537E">
        <w:rPr>
          <w:rFonts w:ascii="Times New Roman" w:hAnsi="Times New Roman" w:cs="Times New Roman"/>
        </w:rPr>
        <w:t>İmza</w:t>
      </w:r>
    </w:p>
    <w:p w:rsidR="008E2148" w:rsidRPr="000C537E" w:rsidRDefault="008E2148" w:rsidP="00B82DF0">
      <w:pPr>
        <w:spacing w:after="120" w:line="240" w:lineRule="auto"/>
        <w:ind w:firstLine="708"/>
        <w:contextualSpacing/>
        <w:jc w:val="center"/>
        <w:rPr>
          <w:rFonts w:ascii="Times New Roman" w:hAnsi="Times New Roman" w:cs="Times New Roman"/>
        </w:rPr>
      </w:pPr>
    </w:p>
    <w:p w:rsidR="008E2148" w:rsidRPr="000C537E" w:rsidRDefault="008E2148" w:rsidP="00B82DF0">
      <w:pPr>
        <w:spacing w:after="120" w:line="240" w:lineRule="auto"/>
        <w:ind w:firstLine="708"/>
        <w:contextualSpacing/>
        <w:jc w:val="center"/>
        <w:rPr>
          <w:rFonts w:ascii="Times New Roman" w:hAnsi="Times New Roman" w:cs="Times New Roman"/>
        </w:rPr>
      </w:pPr>
    </w:p>
    <w:p w:rsidR="000C537E" w:rsidRDefault="000C537E" w:rsidP="00B82DF0">
      <w:pPr>
        <w:spacing w:after="120" w:line="240" w:lineRule="auto"/>
        <w:contextualSpacing/>
        <w:jc w:val="both"/>
        <w:rPr>
          <w:rFonts w:ascii="Times New Roman" w:hAnsi="Times New Roman" w:cs="Times New Roman"/>
        </w:rPr>
      </w:pPr>
    </w:p>
    <w:p w:rsidR="00242774" w:rsidRDefault="00242774" w:rsidP="00B82DF0">
      <w:pPr>
        <w:spacing w:after="120" w:line="240" w:lineRule="auto"/>
        <w:contextualSpacing/>
        <w:jc w:val="both"/>
        <w:rPr>
          <w:rFonts w:ascii="Times New Roman" w:hAnsi="Times New Roman" w:cs="Times New Roman"/>
        </w:rPr>
      </w:pPr>
    </w:p>
    <w:p w:rsidR="00147464" w:rsidRDefault="00147464" w:rsidP="00B82DF0">
      <w:pPr>
        <w:spacing w:after="120" w:line="240" w:lineRule="auto"/>
        <w:contextualSpacing/>
        <w:jc w:val="both"/>
        <w:rPr>
          <w:rFonts w:ascii="Times New Roman" w:hAnsi="Times New Roman" w:cs="Times New Roman"/>
        </w:rPr>
      </w:pPr>
    </w:p>
    <w:p w:rsidR="00147464" w:rsidRDefault="00147464" w:rsidP="00B82DF0">
      <w:pPr>
        <w:spacing w:after="120" w:line="240" w:lineRule="auto"/>
        <w:contextualSpacing/>
        <w:jc w:val="both"/>
        <w:rPr>
          <w:rFonts w:ascii="Times New Roman" w:hAnsi="Times New Roman" w:cs="Times New Roman"/>
        </w:rPr>
      </w:pPr>
    </w:p>
    <w:p w:rsidR="00147464" w:rsidRDefault="00147464" w:rsidP="00B82DF0">
      <w:pPr>
        <w:spacing w:after="120" w:line="240" w:lineRule="auto"/>
        <w:contextualSpacing/>
        <w:jc w:val="both"/>
        <w:rPr>
          <w:rFonts w:ascii="Times New Roman" w:hAnsi="Times New Roman" w:cs="Times New Roman"/>
        </w:rPr>
      </w:pPr>
    </w:p>
    <w:p w:rsidR="000C537E" w:rsidRPr="000C537E" w:rsidRDefault="00132C0F" w:rsidP="00B82DF0">
      <w:pPr>
        <w:spacing w:after="120" w:line="240" w:lineRule="auto"/>
        <w:contextualSpacing/>
        <w:jc w:val="both"/>
        <w:rPr>
          <w:rFonts w:ascii="Times New Roman" w:hAnsi="Times New Roman" w:cs="Times New Roman"/>
        </w:rPr>
      </w:pPr>
      <w:r>
        <w:rPr>
          <w:rFonts w:ascii="Times New Roman" w:hAnsi="Times New Roman" w:cs="Times New Roman"/>
        </w:rPr>
        <w:t xml:space="preserve">Bu sevk formu </w:t>
      </w:r>
      <w:r w:rsidR="008E2148" w:rsidRPr="000C537E">
        <w:rPr>
          <w:rFonts w:ascii="Times New Roman" w:hAnsi="Times New Roman" w:cs="Times New Roman"/>
        </w:rPr>
        <w:t>doldurularak aileye verilmeli ve aile aracılığıyla</w:t>
      </w:r>
      <w:r w:rsidR="00472C97">
        <w:rPr>
          <w:rFonts w:ascii="Times New Roman" w:hAnsi="Times New Roman" w:cs="Times New Roman"/>
        </w:rPr>
        <w:t>,</w:t>
      </w:r>
      <w:r w:rsidR="008E2148" w:rsidRPr="000C537E">
        <w:rPr>
          <w:rFonts w:ascii="Times New Roman" w:hAnsi="Times New Roman" w:cs="Times New Roman"/>
        </w:rPr>
        <w:t xml:space="preserve"> </w:t>
      </w:r>
      <w:proofErr w:type="spellStart"/>
      <w:r w:rsidR="00D536CC">
        <w:rPr>
          <w:rFonts w:ascii="Times New Roman" w:hAnsi="Times New Roman" w:cs="Times New Roman"/>
        </w:rPr>
        <w:t>TSM’ye</w:t>
      </w:r>
      <w:proofErr w:type="spellEnd"/>
      <w:r w:rsidR="00D536CC">
        <w:rPr>
          <w:rFonts w:ascii="Times New Roman" w:hAnsi="Times New Roman" w:cs="Times New Roman"/>
        </w:rPr>
        <w:t xml:space="preserve"> iletilmek </w:t>
      </w:r>
      <w:r w:rsidR="00472C97">
        <w:rPr>
          <w:rFonts w:ascii="Times New Roman" w:hAnsi="Times New Roman" w:cs="Times New Roman"/>
        </w:rPr>
        <w:t xml:space="preserve">üzere </w:t>
      </w:r>
      <w:r w:rsidR="00472C97" w:rsidRPr="000C537E">
        <w:rPr>
          <w:rFonts w:ascii="Times New Roman" w:hAnsi="Times New Roman" w:cs="Times New Roman"/>
        </w:rPr>
        <w:t>okula</w:t>
      </w:r>
      <w:r w:rsidR="008E2148" w:rsidRPr="000C537E">
        <w:rPr>
          <w:rFonts w:ascii="Times New Roman" w:hAnsi="Times New Roman" w:cs="Times New Roman"/>
        </w:rPr>
        <w:t xml:space="preserve"> gönderilmelidir. </w:t>
      </w:r>
    </w:p>
    <w:p w:rsidR="007D2801" w:rsidRDefault="000607FE" w:rsidP="00B82DF0">
      <w:pPr>
        <w:spacing w:after="120" w:line="240" w:lineRule="auto"/>
        <w:contextualSpacing/>
        <w:rPr>
          <w:rFonts w:ascii="Times New Roman" w:hAnsi="Times New Roman" w:cs="Times New Roman"/>
        </w:rPr>
      </w:pPr>
      <w:r>
        <w:rPr>
          <w:rFonts w:ascii="Times New Roman" w:hAnsi="Times New Roman" w:cs="Times New Roman"/>
        </w:rPr>
        <w:t>KBB</w:t>
      </w:r>
      <w:r w:rsidR="000C537E">
        <w:rPr>
          <w:rFonts w:ascii="Times New Roman" w:hAnsi="Times New Roman" w:cs="Times New Roman"/>
        </w:rPr>
        <w:t xml:space="preserve"> </w:t>
      </w:r>
      <w:r w:rsidR="000C537E" w:rsidRPr="000C537E">
        <w:rPr>
          <w:rFonts w:ascii="Times New Roman" w:hAnsi="Times New Roman" w:cs="Times New Roman"/>
        </w:rPr>
        <w:t>Hastalıkları</w:t>
      </w:r>
      <w:r w:rsidR="008E2148" w:rsidRPr="000C537E">
        <w:rPr>
          <w:rFonts w:ascii="Times New Roman" w:hAnsi="Times New Roman" w:cs="Times New Roman"/>
        </w:rPr>
        <w:t xml:space="preserve"> Kliniği </w:t>
      </w:r>
      <w:r w:rsidR="000C537E" w:rsidRPr="000C537E">
        <w:rPr>
          <w:rFonts w:ascii="Times New Roman" w:hAnsi="Times New Roman" w:cs="Times New Roman"/>
        </w:rPr>
        <w:t xml:space="preserve">Adı </w:t>
      </w:r>
      <w:r w:rsidR="000C537E">
        <w:rPr>
          <w:rFonts w:ascii="Times New Roman" w:hAnsi="Times New Roman" w:cs="Times New Roman"/>
        </w:rPr>
        <w:t xml:space="preserve">ve Telefonu </w:t>
      </w:r>
      <w:proofErr w:type="gramStart"/>
      <w:r w:rsidR="000C537E">
        <w:rPr>
          <w:rFonts w:ascii="Times New Roman" w:hAnsi="Times New Roman" w:cs="Times New Roman"/>
        </w:rPr>
        <w:t>:</w:t>
      </w:r>
      <w:r w:rsidR="000C537E" w:rsidRPr="000C537E">
        <w:rPr>
          <w:rFonts w:ascii="Times New Roman" w:hAnsi="Times New Roman" w:cs="Times New Roman"/>
        </w:rPr>
        <w:t>………………………………………………</w:t>
      </w:r>
      <w:proofErr w:type="gramEnd"/>
    </w:p>
    <w:p w:rsidR="008A14A1" w:rsidRDefault="008A14A1" w:rsidP="00B82DF0">
      <w:pPr>
        <w:spacing w:after="120" w:line="240" w:lineRule="auto"/>
        <w:contextualSpacing/>
        <w:rPr>
          <w:rFonts w:ascii="Times New Roman" w:hAnsi="Times New Roman" w:cs="Times New Roman"/>
          <w:color w:val="000000" w:themeColor="text1"/>
        </w:rPr>
      </w:pPr>
    </w:p>
    <w:p w:rsidR="004E6006" w:rsidRPr="00147464" w:rsidRDefault="001C05C7" w:rsidP="00147464">
      <w:pPr>
        <w:rPr>
          <w:rFonts w:ascii="Times New Roman" w:hAnsi="Times New Roman" w:cs="Times New Roman"/>
          <w:b/>
        </w:rPr>
      </w:pPr>
      <w:r w:rsidRPr="0024024A">
        <w:rPr>
          <w:rFonts w:ascii="Times New Roman" w:hAnsi="Times New Roman" w:cs="Times New Roman"/>
          <w:b/>
        </w:rPr>
        <w:lastRenderedPageBreak/>
        <w:t xml:space="preserve">EK </w:t>
      </w:r>
      <w:r w:rsidR="001F106E">
        <w:rPr>
          <w:rFonts w:ascii="Times New Roman" w:hAnsi="Times New Roman" w:cs="Times New Roman"/>
          <w:b/>
        </w:rPr>
        <w:t>–</w:t>
      </w:r>
      <w:r w:rsidRPr="0024024A">
        <w:rPr>
          <w:rFonts w:ascii="Times New Roman" w:hAnsi="Times New Roman" w:cs="Times New Roman"/>
          <w:b/>
        </w:rPr>
        <w:t xml:space="preserve"> </w:t>
      </w:r>
      <w:r w:rsidR="008E7D10">
        <w:rPr>
          <w:rFonts w:ascii="Times New Roman" w:hAnsi="Times New Roman" w:cs="Times New Roman"/>
          <w:b/>
        </w:rPr>
        <w:t>3</w:t>
      </w:r>
      <w:r w:rsidR="00FA0549">
        <w:rPr>
          <w:rFonts w:ascii="Times New Roman" w:hAnsi="Times New Roman" w:cs="Times New Roman"/>
          <w:b/>
        </w:rPr>
        <w:t xml:space="preserve"> </w:t>
      </w:r>
      <w:r w:rsidR="001F106E">
        <w:rPr>
          <w:rFonts w:ascii="Times New Roman" w:hAnsi="Times New Roman" w:cs="Times New Roman"/>
          <w:b/>
        </w:rPr>
        <w:t>(ön kısmı)</w:t>
      </w:r>
    </w:p>
    <w:p w:rsidR="00E75A05" w:rsidRPr="003261D3" w:rsidRDefault="008605B3" w:rsidP="00B82DF0">
      <w:pPr>
        <w:spacing w:after="120" w:line="240" w:lineRule="auto"/>
        <w:contextualSpacing/>
        <w:jc w:val="both"/>
        <w:rPr>
          <w:b/>
        </w:rPr>
      </w:pPr>
      <w:r>
        <w:rPr>
          <w:b/>
          <w:noProof/>
        </w:rPr>
        <w:pict>
          <v:shape id="Text Box 83" o:spid="_x0000_s1035" type="#_x0000_t202" style="position:absolute;left:0;text-align:left;margin-left:10.4pt;margin-top:17.55pt;width:469.8pt;height:70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">
            <v:textbox>
              <w:txbxContent>
                <w:p w:rsidR="00862220" w:rsidRPr="00054854" w:rsidRDefault="00862220" w:rsidP="00862220">
                  <w:pPr>
                    <w:jc w:val="center"/>
                    <w:rPr>
                      <w:b/>
                    </w:rPr>
                  </w:pPr>
                  <w:r w:rsidRPr="00054854">
                    <w:rPr>
                      <w:b/>
                    </w:rPr>
                    <w:t>T.C. Sağlık Bakanlığı</w:t>
                  </w:r>
                </w:p>
                <w:p w:rsidR="00862220" w:rsidRPr="00054854" w:rsidRDefault="00862220" w:rsidP="00862220">
                  <w:pPr>
                    <w:jc w:val="center"/>
                    <w:rPr>
                      <w:b/>
                      <w:color w:val="000000" w:themeColor="text1"/>
                    </w:rPr>
                  </w:pPr>
                  <w:r w:rsidRPr="00054854">
                    <w:rPr>
                      <w:b/>
                      <w:color w:val="000000" w:themeColor="text1"/>
                    </w:rPr>
                    <w:t>Türkiye Halk Sağlığı Kurumu</w:t>
                  </w:r>
                </w:p>
                <w:p w:rsidR="00862220" w:rsidRDefault="00862220" w:rsidP="00862220">
                  <w:pPr>
                    <w:jc w:val="center"/>
                    <w:rPr>
                      <w:b/>
                      <w:color w:val="000000" w:themeColor="text1"/>
                    </w:rPr>
                  </w:pPr>
                  <w:r>
                    <w:rPr>
                      <w:b/>
                      <w:color w:val="000000" w:themeColor="text1"/>
                    </w:rPr>
                    <w:t>Okul Çağı Çocuklarda İşitme Tarama Programı</w:t>
                  </w:r>
                  <w:r w:rsidRPr="00054854">
                    <w:rPr>
                      <w:b/>
                      <w:color w:val="000000" w:themeColor="text1"/>
                    </w:rPr>
                    <w:t xml:space="preserve"> </w:t>
                  </w:r>
                  <w:r>
                    <w:rPr>
                      <w:b/>
                      <w:color w:val="000000" w:themeColor="text1"/>
                    </w:rPr>
                    <w:t>Ebeveyn Bilgi Notu</w:t>
                  </w:r>
                </w:p>
                <w:p w:rsidR="00862220" w:rsidRDefault="00862220" w:rsidP="00862220">
                  <w:pPr>
                    <w:spacing w:after="0" w:line="240" w:lineRule="auto"/>
                    <w:ind w:firstLine="567"/>
                    <w:jc w:val="both"/>
                    <w:rPr>
                      <w:rFonts w:ascii="Times New Roman" w:hAnsi="Times New Roman" w:cs="Times New Roman"/>
                      <w:sz w:val="20"/>
                      <w:szCs w:val="20"/>
                    </w:rPr>
                  </w:pPr>
                  <w:r w:rsidRPr="00A80083">
                    <w:rPr>
                      <w:rFonts w:ascii="Times New Roman" w:hAnsi="Times New Roman" w:cs="Times New Roman"/>
                      <w:sz w:val="20"/>
                      <w:szCs w:val="20"/>
                    </w:rPr>
                    <w:t xml:space="preserve">Ülkemizde çocukluk çağında sık görülen sağlık sorunlarının erken tanınması ve gerekli tedavilerin sağlanması amacıyla çeşitli tarama programları yürütülmektedir. </w:t>
                  </w:r>
                  <w:proofErr w:type="spellStart"/>
                  <w:r w:rsidRPr="00A80083">
                    <w:rPr>
                      <w:rFonts w:ascii="Times New Roman" w:hAnsi="Times New Roman" w:cs="Times New Roman"/>
                      <w:sz w:val="20"/>
                      <w:szCs w:val="20"/>
                    </w:rPr>
                    <w:t>Yenidoğan</w:t>
                  </w:r>
                  <w:proofErr w:type="spellEnd"/>
                  <w:r w:rsidRPr="00A80083">
                    <w:rPr>
                      <w:rFonts w:ascii="Times New Roman" w:hAnsi="Times New Roman" w:cs="Times New Roman"/>
                      <w:sz w:val="20"/>
                      <w:szCs w:val="20"/>
                    </w:rPr>
                    <w:t xml:space="preserve"> Tarama ve İşitme Tarama Programları, Okul Çağı Çocuklarda İşitme Tarama Programı da bunlardandır. </w:t>
                  </w:r>
                </w:p>
                <w:p w:rsidR="00862220" w:rsidRDefault="00862220" w:rsidP="00862220">
                  <w:pPr>
                    <w:spacing w:after="0" w:line="240" w:lineRule="auto"/>
                    <w:ind w:firstLine="567"/>
                    <w:jc w:val="both"/>
                    <w:rPr>
                      <w:rFonts w:ascii="Times New Roman" w:eastAsia="+mn-ea" w:hAnsi="Times New Roman" w:cs="Times New Roman"/>
                      <w:sz w:val="20"/>
                      <w:szCs w:val="20"/>
                    </w:rPr>
                  </w:pPr>
                  <w:r w:rsidRPr="00A80083">
                    <w:rPr>
                      <w:rFonts w:ascii="Times New Roman" w:hAnsi="Times New Roman" w:cs="Times New Roman"/>
                      <w:sz w:val="20"/>
                      <w:szCs w:val="20"/>
                    </w:rPr>
                    <w:t>Her yıl ülkemizde yaklaşık 1.</w:t>
                  </w:r>
                  <w:r>
                    <w:rPr>
                      <w:rFonts w:ascii="Times New Roman" w:hAnsi="Times New Roman" w:cs="Times New Roman"/>
                      <w:sz w:val="20"/>
                      <w:szCs w:val="20"/>
                    </w:rPr>
                    <w:t>30</w:t>
                  </w:r>
                  <w:r w:rsidRPr="00A80083">
                    <w:rPr>
                      <w:rFonts w:ascii="Times New Roman" w:hAnsi="Times New Roman" w:cs="Times New Roman"/>
                      <w:sz w:val="20"/>
                      <w:szCs w:val="20"/>
                    </w:rPr>
                    <w:t xml:space="preserve">0.000 bebek doğmakta ve her bin bebekten 2-3’ü ileri derecede işitme kaybı ile dünyaya gelmektedir. </w:t>
                  </w:r>
                  <w:proofErr w:type="spellStart"/>
                  <w:r w:rsidRPr="00A80083">
                    <w:rPr>
                      <w:rFonts w:ascii="Times New Roman" w:eastAsia="+mn-ea" w:hAnsi="Times New Roman" w:cs="Times New Roman"/>
                      <w:sz w:val="20"/>
                      <w:szCs w:val="20"/>
                    </w:rPr>
                    <w:t>Yenidoğan</w:t>
                  </w:r>
                  <w:proofErr w:type="spellEnd"/>
                  <w:r w:rsidRPr="00A80083">
                    <w:rPr>
                      <w:rFonts w:ascii="Times New Roman" w:eastAsia="+mn-ea" w:hAnsi="Times New Roman" w:cs="Times New Roman"/>
                      <w:sz w:val="20"/>
                      <w:szCs w:val="20"/>
                    </w:rPr>
                    <w:t xml:space="preserve"> İşitme Taraması ile doğumda mevcut olan işitme kaybı tespit edilebilmektedir. </w:t>
                  </w:r>
                </w:p>
                <w:p w:rsidR="00862220" w:rsidRPr="00A80083" w:rsidRDefault="00862220" w:rsidP="00862220">
                  <w:pPr>
                    <w:spacing w:after="0" w:line="240" w:lineRule="auto"/>
                    <w:ind w:firstLine="567"/>
                    <w:jc w:val="both"/>
                    <w:rPr>
                      <w:rFonts w:ascii="Times New Roman" w:hAnsi="Times New Roman" w:cs="Times New Roman"/>
                      <w:sz w:val="20"/>
                      <w:szCs w:val="20"/>
                    </w:rPr>
                  </w:pPr>
                  <w:r w:rsidRPr="00A80083">
                    <w:rPr>
                      <w:rFonts w:ascii="Times New Roman" w:hAnsi="Times New Roman" w:cs="Times New Roman"/>
                      <w:sz w:val="20"/>
                      <w:szCs w:val="20"/>
                    </w:rPr>
                    <w:t xml:space="preserve">İşitme sadece bebeklik döneminde değil çocukluk döneminin her evresinde büyük bir öneme sahiptir. İşitme kayıpları </w:t>
                  </w:r>
                  <w:r>
                    <w:rPr>
                      <w:rFonts w:ascii="Times New Roman" w:hAnsi="Times New Roman" w:cs="Times New Roman"/>
                      <w:sz w:val="20"/>
                      <w:szCs w:val="20"/>
                    </w:rPr>
                    <w:t>hastalıklar, yaralanmalar</w:t>
                  </w:r>
                  <w:r w:rsidRPr="00A80083">
                    <w:rPr>
                      <w:rFonts w:ascii="Times New Roman" w:eastAsia="+mn-ea" w:hAnsi="Times New Roman" w:cs="Times New Roman"/>
                      <w:sz w:val="20"/>
                      <w:szCs w:val="20"/>
                    </w:rPr>
                    <w:t xml:space="preserve"> ve </w:t>
                  </w:r>
                  <w:r>
                    <w:rPr>
                      <w:rFonts w:ascii="Times New Roman" w:eastAsia="+mn-ea" w:hAnsi="Times New Roman" w:cs="Times New Roman"/>
                      <w:sz w:val="20"/>
                      <w:szCs w:val="20"/>
                    </w:rPr>
                    <w:t xml:space="preserve">işitme kaybına neden olan genetik </w:t>
                  </w:r>
                  <w:r w:rsidRPr="00A80083">
                    <w:rPr>
                      <w:rFonts w:ascii="Times New Roman" w:eastAsia="+mn-ea" w:hAnsi="Times New Roman" w:cs="Times New Roman"/>
                      <w:sz w:val="20"/>
                      <w:szCs w:val="20"/>
                    </w:rPr>
                    <w:t>hastalıklara bağlı olarak doğum sonrası dönemde</w:t>
                  </w:r>
                  <w:r w:rsidRPr="00A80083">
                    <w:rPr>
                      <w:rFonts w:ascii="Times New Roman" w:hAnsi="Times New Roman" w:cs="Times New Roman"/>
                      <w:sz w:val="20"/>
                      <w:szCs w:val="20"/>
                    </w:rPr>
                    <w:t xml:space="preserve"> de</w:t>
                  </w:r>
                  <w:r w:rsidRPr="00A80083">
                    <w:rPr>
                      <w:rFonts w:ascii="Times New Roman" w:eastAsia="+mn-ea" w:hAnsi="Times New Roman" w:cs="Times New Roman"/>
                      <w:sz w:val="20"/>
                      <w:szCs w:val="20"/>
                    </w:rPr>
                    <w:t xml:space="preserve"> ortaya çıkabilmektedir. </w:t>
                  </w:r>
                  <w:r w:rsidRPr="00A80083">
                    <w:rPr>
                      <w:rFonts w:ascii="Times New Roman" w:hAnsi="Times New Roman" w:cs="Times New Roman"/>
                      <w:sz w:val="20"/>
                      <w:szCs w:val="20"/>
                    </w:rPr>
                    <w:t xml:space="preserve"> </w:t>
                  </w:r>
                  <w:r w:rsidRPr="00A80083">
                    <w:rPr>
                      <w:rFonts w:ascii="Times New Roman" w:eastAsia="+mn-ea" w:hAnsi="Times New Roman" w:cs="Times New Roman"/>
                      <w:sz w:val="20"/>
                      <w:szCs w:val="20"/>
                    </w:rPr>
                    <w:t xml:space="preserve">İşitme eğitim ve iletişim için en önemli bileşendir. Okul döneminde daha da önemli hale gelmektedir. </w:t>
                  </w:r>
                  <w:r w:rsidRPr="00A80083">
                    <w:rPr>
                      <w:rFonts w:ascii="Times New Roman" w:hAnsi="Times New Roman" w:cs="Times New Roman"/>
                      <w:sz w:val="20"/>
                      <w:szCs w:val="20"/>
                    </w:rPr>
                    <w:t xml:space="preserve">Kalıcı işitme kaybı yaygınlığının okul-yaşı nüfusta binde dokuza yükseldiği bildirilmektedir.  Bir ya da her iki kulakta kalıcı ya da geçici işitme kaybı okul-yaşı çocukların yüzde </w:t>
                  </w:r>
                  <w:proofErr w:type="spellStart"/>
                  <w:r w:rsidRPr="00A80083">
                    <w:rPr>
                      <w:rFonts w:ascii="Times New Roman" w:hAnsi="Times New Roman" w:cs="Times New Roman"/>
                      <w:sz w:val="20"/>
                      <w:szCs w:val="20"/>
                    </w:rPr>
                    <w:t>ondört</w:t>
                  </w:r>
                  <w:r>
                    <w:rPr>
                      <w:rFonts w:ascii="Times New Roman" w:hAnsi="Times New Roman" w:cs="Times New Roman"/>
                      <w:sz w:val="20"/>
                      <w:szCs w:val="20"/>
                    </w:rPr>
                    <w:t>t</w:t>
                  </w:r>
                  <w:r w:rsidRPr="00A80083">
                    <w:rPr>
                      <w:rFonts w:ascii="Times New Roman" w:hAnsi="Times New Roman" w:cs="Times New Roman"/>
                      <w:sz w:val="20"/>
                      <w:szCs w:val="20"/>
                    </w:rPr>
                    <w:t>en</w:t>
                  </w:r>
                  <w:proofErr w:type="spellEnd"/>
                  <w:r w:rsidRPr="00A80083">
                    <w:rPr>
                      <w:rFonts w:ascii="Times New Roman" w:hAnsi="Times New Roman" w:cs="Times New Roman"/>
                      <w:sz w:val="20"/>
                      <w:szCs w:val="20"/>
                    </w:rPr>
                    <w:t xml:space="preserve"> fazlasını (yedide bir) etkilemektedir. </w:t>
                  </w:r>
                  <w:r>
                    <w:rPr>
                      <w:rFonts w:ascii="Times New Roman" w:eastAsia="+mn-ea" w:hAnsi="Times New Roman" w:cs="Times New Roman"/>
                      <w:sz w:val="20"/>
                      <w:szCs w:val="20"/>
                    </w:rPr>
                    <w:t>Sadece bir kulakta işitme kaybı olması halinde</w:t>
                  </w:r>
                  <w:r w:rsidRPr="00A80083">
                    <w:rPr>
                      <w:rFonts w:ascii="Times New Roman" w:eastAsia="+mn-ea" w:hAnsi="Times New Roman" w:cs="Times New Roman"/>
                      <w:sz w:val="20"/>
                      <w:szCs w:val="20"/>
                    </w:rPr>
                    <w:t xml:space="preserve"> bile sınıf tekrar oranı %37 olarak bildirilmektedir. </w:t>
                  </w:r>
                  <w:r w:rsidRPr="00A80083">
                    <w:rPr>
                      <w:rFonts w:ascii="Times New Roman" w:hAnsi="Times New Roman" w:cs="Times New Roman"/>
                      <w:sz w:val="20"/>
                      <w:szCs w:val="20"/>
                    </w:rPr>
                    <w:t xml:space="preserve">İşitme kaybı dikkat, öğrenme ve sosyal işlevlerdeki sıkıntıları artırmaktadır. Çocuklardaki işitme kaybı yaygınlığı eğer gerekli tıbbi ve eğitim desteği sağlanamazsa okul başarısını olumsuz yönde etkileyerek önemli ekonomik kayıplara sebep olmaktadır. </w:t>
                  </w:r>
                </w:p>
                <w:p w:rsidR="00862220" w:rsidRDefault="00862220" w:rsidP="00862220">
                  <w:pPr>
                    <w:spacing w:line="240" w:lineRule="auto"/>
                    <w:ind w:firstLine="567"/>
                    <w:jc w:val="both"/>
                    <w:rPr>
                      <w:rFonts w:ascii="Times New Roman" w:hAnsi="Times New Roman" w:cs="Times New Roman"/>
                      <w:sz w:val="20"/>
                      <w:szCs w:val="20"/>
                    </w:rPr>
                  </w:pPr>
                  <w:r w:rsidRPr="00A80083">
                    <w:rPr>
                      <w:rFonts w:ascii="Times New Roman" w:eastAsia="+mn-ea" w:hAnsi="Times New Roman" w:cs="Times New Roman"/>
                      <w:sz w:val="20"/>
                      <w:szCs w:val="20"/>
                    </w:rPr>
                    <w:t xml:space="preserve">Dünyanın pek çok ülkesinde okul taramaları içerisinde; ulusal işitme taraması programları da yer almaktadır. Ülkemizde de işitme taramasının ilköğretimin </w:t>
                  </w:r>
                  <w:r w:rsidRPr="00A80083">
                    <w:rPr>
                      <w:rFonts w:ascii="Times New Roman" w:hAnsi="Times New Roman" w:cs="Times New Roman"/>
                      <w:sz w:val="20"/>
                      <w:szCs w:val="20"/>
                    </w:rPr>
                    <w:t xml:space="preserve">1. </w:t>
                  </w:r>
                  <w:r>
                    <w:rPr>
                      <w:rFonts w:ascii="Times New Roman" w:hAnsi="Times New Roman" w:cs="Times New Roman"/>
                      <w:sz w:val="20"/>
                      <w:szCs w:val="20"/>
                    </w:rPr>
                    <w:t>yılında</w:t>
                  </w:r>
                  <w:r w:rsidRPr="00A80083">
                    <w:rPr>
                      <w:rFonts w:ascii="Times New Roman" w:hAnsi="Times New Roman" w:cs="Times New Roman"/>
                      <w:sz w:val="20"/>
                      <w:szCs w:val="20"/>
                    </w:rPr>
                    <w:t xml:space="preserve">, belirlenen protokoller çerçevesinde okul ortamında, işitme taraması konusunda eğitimli sağlık personeli </w:t>
                  </w:r>
                  <w:r>
                    <w:rPr>
                      <w:rFonts w:ascii="Times New Roman" w:hAnsi="Times New Roman" w:cs="Times New Roman"/>
                      <w:sz w:val="20"/>
                      <w:szCs w:val="20"/>
                    </w:rPr>
                    <w:t xml:space="preserve">tarafından </w:t>
                  </w:r>
                  <w:r w:rsidRPr="00A80083">
                    <w:rPr>
                      <w:rFonts w:ascii="Times New Roman" w:hAnsi="Times New Roman" w:cs="Times New Roman"/>
                      <w:sz w:val="20"/>
                      <w:szCs w:val="20"/>
                    </w:rPr>
                    <w:t>tarama</w:t>
                  </w:r>
                  <w:r>
                    <w:rPr>
                      <w:rFonts w:ascii="Times New Roman" w:hAnsi="Times New Roman" w:cs="Times New Roman"/>
                      <w:sz w:val="20"/>
                      <w:szCs w:val="20"/>
                    </w:rPr>
                    <w:t xml:space="preserve"> </w:t>
                  </w:r>
                  <w:proofErr w:type="spellStart"/>
                  <w:r>
                    <w:rPr>
                      <w:rFonts w:ascii="Times New Roman" w:hAnsi="Times New Roman" w:cs="Times New Roman"/>
                      <w:sz w:val="20"/>
                      <w:szCs w:val="20"/>
                    </w:rPr>
                    <w:t>odyometri</w:t>
                  </w:r>
                  <w:proofErr w:type="spellEnd"/>
                  <w:r>
                    <w:rPr>
                      <w:rFonts w:ascii="Times New Roman" w:hAnsi="Times New Roman" w:cs="Times New Roman"/>
                      <w:sz w:val="20"/>
                      <w:szCs w:val="20"/>
                    </w:rPr>
                    <w:t xml:space="preserve"> cihazı denilen uygulaması kolay, çocuğa hiçbir zararı olmayan, oyunla işitmesinin test edilmesi amaçlanmıştır. </w:t>
                  </w:r>
                </w:p>
                <w:p w:rsidR="00862220" w:rsidRDefault="00862220" w:rsidP="00862220">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İlinizde bulunan Halk Sağlığı Müdürlüğü tarafından çocuğunuza okul ortamında tarama </w:t>
                  </w:r>
                  <w:proofErr w:type="spellStart"/>
                  <w:r>
                    <w:rPr>
                      <w:rFonts w:ascii="Times New Roman" w:hAnsi="Times New Roman" w:cs="Times New Roman"/>
                      <w:sz w:val="20"/>
                      <w:szCs w:val="20"/>
                    </w:rPr>
                    <w:t>odyometri</w:t>
                  </w:r>
                  <w:proofErr w:type="spellEnd"/>
                  <w:r>
                    <w:rPr>
                      <w:rFonts w:ascii="Times New Roman" w:hAnsi="Times New Roman" w:cs="Times New Roman"/>
                      <w:sz w:val="20"/>
                      <w:szCs w:val="20"/>
                    </w:rPr>
                    <w:t xml:space="preserve"> cihazı ile işitmesinin değerlendirileceği bir test uygulanacaktır. </w:t>
                  </w:r>
                </w:p>
                <w:p w:rsidR="00862220" w:rsidRDefault="00862220" w:rsidP="00862220">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Geleceğimiz olan çocuklarımızın sağlıklı bir yaşam sürmeleri temel amacımızdır. </w:t>
                  </w:r>
                </w:p>
                <w:p w:rsidR="00862220" w:rsidRDefault="00862220" w:rsidP="00862220">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İşitme değerlendirirken çocuğunuzun bazı bilgilerine ihtiyaç duyulmaktadır. Lütfen aşağıdaki kısmı ve arkada yer </w:t>
                  </w:r>
                  <w:r w:rsidRPr="00C1760F">
                    <w:rPr>
                      <w:rFonts w:ascii="Times New Roman" w:hAnsi="Times New Roman" w:cs="Times New Roman"/>
                      <w:sz w:val="20"/>
                      <w:szCs w:val="20"/>
                    </w:rPr>
                    <w:t>alan  “Okul Çağı İş</w:t>
                  </w:r>
                  <w:r>
                    <w:rPr>
                      <w:rFonts w:ascii="Times New Roman" w:hAnsi="Times New Roman" w:cs="Times New Roman"/>
                      <w:sz w:val="20"/>
                      <w:szCs w:val="20"/>
                    </w:rPr>
                    <w:t>itme Tarama Programı Anketi” ve çocuğunuzun işitmesini değerlendirmemiz için gerekli olan soruları cevaplandırıp, formu sınıf öğretmeninize ulaştırınız.</w:t>
                  </w:r>
                </w:p>
                <w:p w:rsidR="00862220" w:rsidRPr="00C1760F" w:rsidRDefault="00862220" w:rsidP="00862220">
                  <w:pPr>
                    <w:ind w:left="708"/>
                    <w:rPr>
                      <w:rFonts w:ascii="Times New Roman" w:hAnsi="Times New Roman" w:cs="Times New Roman"/>
                      <w:sz w:val="20"/>
                      <w:szCs w:val="20"/>
                    </w:rPr>
                  </w:pPr>
                  <w:r w:rsidRPr="00C1760F">
                    <w:rPr>
                      <w:rFonts w:ascii="Times New Roman" w:hAnsi="Times New Roman" w:cs="Times New Roman"/>
                      <w:sz w:val="20"/>
                      <w:szCs w:val="20"/>
                    </w:rPr>
                    <w:sym w:font="Wingdings" w:char="F06F"/>
                  </w:r>
                  <w:r w:rsidRPr="00C1760F">
                    <w:rPr>
                      <w:rFonts w:ascii="Times New Roman" w:hAnsi="Times New Roman" w:cs="Times New Roman"/>
                      <w:sz w:val="20"/>
                      <w:szCs w:val="20"/>
                    </w:rPr>
                    <w:t>Okul çağı çocuklara uygulanan işitme tarama testi</w:t>
                  </w:r>
                  <w:r>
                    <w:rPr>
                      <w:rFonts w:ascii="Times New Roman" w:hAnsi="Times New Roman" w:cs="Times New Roman"/>
                      <w:sz w:val="20"/>
                      <w:szCs w:val="20"/>
                    </w:rPr>
                    <w:t xml:space="preserve"> ile ilgili </w:t>
                  </w:r>
                  <w:r w:rsidRPr="00C1760F">
                    <w:rPr>
                      <w:rFonts w:ascii="Times New Roman" w:hAnsi="Times New Roman" w:cs="Times New Roman"/>
                      <w:sz w:val="20"/>
                      <w:szCs w:val="20"/>
                    </w:rPr>
                    <w:t>yeterince bilgilendim.</w:t>
                  </w:r>
                </w:p>
                <w:p w:rsidR="00862220" w:rsidRPr="00C1760F" w:rsidRDefault="00862220" w:rsidP="00862220">
                  <w:pPr>
                    <w:ind w:left="708"/>
                    <w:rPr>
                      <w:rFonts w:ascii="Times New Roman" w:hAnsi="Times New Roman" w:cs="Times New Roman"/>
                      <w:sz w:val="20"/>
                      <w:szCs w:val="20"/>
                    </w:rPr>
                  </w:pPr>
                  <w:r w:rsidRPr="00C1760F">
                    <w:rPr>
                      <w:rFonts w:ascii="Times New Roman" w:hAnsi="Times New Roman" w:cs="Times New Roman"/>
                      <w:sz w:val="20"/>
                      <w:szCs w:val="20"/>
                    </w:rPr>
                    <w:sym w:font="Wingdings" w:char="F06F"/>
                  </w:r>
                  <w:r w:rsidRPr="00C1760F">
                    <w:rPr>
                      <w:rFonts w:ascii="Times New Roman" w:hAnsi="Times New Roman" w:cs="Times New Roman"/>
                      <w:sz w:val="20"/>
                      <w:szCs w:val="20"/>
                    </w:rPr>
                    <w:t xml:space="preserve">Çocuğuma tarama testi uygulanmasını </w:t>
                  </w:r>
                  <w:r w:rsidRPr="00C1760F">
                    <w:rPr>
                      <w:rFonts w:ascii="Times New Roman" w:hAnsi="Times New Roman" w:cs="Times New Roman"/>
                      <w:sz w:val="20"/>
                      <w:szCs w:val="20"/>
                      <w:u w:val="single"/>
                    </w:rPr>
                    <w:t>kabul ediyorum.</w:t>
                  </w:r>
                </w:p>
                <w:p w:rsidR="00862220" w:rsidRPr="00C1760F" w:rsidRDefault="00862220" w:rsidP="00862220">
                  <w:pPr>
                    <w:ind w:left="708"/>
                    <w:rPr>
                      <w:rFonts w:ascii="Times New Roman" w:hAnsi="Times New Roman" w:cs="Times New Roman"/>
                      <w:sz w:val="20"/>
                      <w:szCs w:val="20"/>
                    </w:rPr>
                  </w:pPr>
                  <w:r w:rsidRPr="00C1760F">
                    <w:rPr>
                      <w:rFonts w:ascii="Times New Roman" w:hAnsi="Times New Roman" w:cs="Times New Roman"/>
                      <w:sz w:val="20"/>
                      <w:szCs w:val="20"/>
                    </w:rPr>
                    <w:sym w:font="Wingdings" w:char="F06F"/>
                  </w:r>
                  <w:r w:rsidRPr="00C1760F">
                    <w:rPr>
                      <w:rFonts w:ascii="Times New Roman" w:hAnsi="Times New Roman" w:cs="Times New Roman"/>
                      <w:sz w:val="20"/>
                      <w:szCs w:val="20"/>
                    </w:rPr>
                    <w:t xml:space="preserve">Çocuğum işitme tarama testlerinden geçmiş olsa bile büyümesi esnasında işitme ve konuşma gelişimini gözlemlemem gerektiği ve olumsuz bir durumda mutlaka bir sağlık kurumuna başvurmam gerektiği konusunda yeterince bilgilendim.  </w:t>
                  </w:r>
                </w:p>
                <w:p w:rsidR="00862220" w:rsidRDefault="00862220" w:rsidP="00862220">
                  <w:pPr>
                    <w:ind w:left="708"/>
                    <w:jc w:val="both"/>
                    <w:rPr>
                      <w:rFonts w:ascii="Times New Roman" w:hAnsi="Times New Roman" w:cs="Times New Roman"/>
                      <w:sz w:val="20"/>
                      <w:szCs w:val="20"/>
                      <w:u w:val="single"/>
                    </w:rPr>
                  </w:pPr>
                  <w:r w:rsidRPr="00C1760F">
                    <w:rPr>
                      <w:rFonts w:ascii="Times New Roman" w:hAnsi="Times New Roman" w:cs="Times New Roman"/>
                      <w:sz w:val="20"/>
                      <w:szCs w:val="20"/>
                    </w:rPr>
                    <w:sym w:font="Wingdings" w:char="F06F"/>
                  </w:r>
                  <w:r w:rsidRPr="00C1760F">
                    <w:rPr>
                      <w:rFonts w:ascii="Times New Roman" w:hAnsi="Times New Roman" w:cs="Times New Roman"/>
                      <w:sz w:val="20"/>
                      <w:szCs w:val="20"/>
                    </w:rPr>
                    <w:t xml:space="preserve">Tarama testi yaptırmadığım </w:t>
                  </w:r>
                  <w:proofErr w:type="gramStart"/>
                  <w:r w:rsidRPr="00C1760F">
                    <w:rPr>
                      <w:rFonts w:ascii="Times New Roman" w:hAnsi="Times New Roman" w:cs="Times New Roman"/>
                      <w:sz w:val="20"/>
                      <w:szCs w:val="20"/>
                    </w:rPr>
                    <w:t>taktirde</w:t>
                  </w:r>
                  <w:proofErr w:type="gramEnd"/>
                  <w:r w:rsidRPr="00C1760F">
                    <w:rPr>
                      <w:rFonts w:ascii="Times New Roman" w:hAnsi="Times New Roman" w:cs="Times New Roman"/>
                      <w:sz w:val="20"/>
                      <w:szCs w:val="20"/>
                    </w:rPr>
                    <w:t xml:space="preserve">, çocuğum için ortaya çıkabilecek muhtemel negatif sonuçlar, </w:t>
                  </w:r>
                  <w:r w:rsidRPr="00C1760F">
                    <w:rPr>
                      <w:rFonts w:ascii="Times New Roman" w:hAnsi="Times New Roman" w:cs="Times New Roman"/>
                      <w:b/>
                      <w:color w:val="555555"/>
                      <w:spacing w:val="4"/>
                      <w:sz w:val="20"/>
                      <w:szCs w:val="20"/>
                      <w:lang w:eastAsia="ar-SA"/>
                    </w:rPr>
                    <w:t>"</w:t>
                  </w:r>
                  <w:r>
                    <w:rPr>
                      <w:rFonts w:ascii="Times New Roman" w:hAnsi="Times New Roman" w:cs="Times New Roman"/>
                      <w:b/>
                      <w:color w:val="555555"/>
                      <w:spacing w:val="4"/>
                      <w:sz w:val="20"/>
                      <w:szCs w:val="20"/>
                      <w:lang w:eastAsia="ar-SA"/>
                    </w:rPr>
                    <w:t>D</w:t>
                  </w:r>
                  <w:r w:rsidRPr="00C1760F">
                    <w:rPr>
                      <w:rFonts w:ascii="Times New Roman" w:hAnsi="Times New Roman" w:cs="Times New Roman"/>
                      <w:b/>
                      <w:color w:val="555555"/>
                      <w:spacing w:val="4"/>
                      <w:sz w:val="20"/>
                      <w:szCs w:val="20"/>
                      <w:lang w:eastAsia="ar-SA"/>
                    </w:rPr>
                    <w:t xml:space="preserve">oğum sonrası </w:t>
                  </w:r>
                  <w:r w:rsidRPr="00C1760F">
                    <w:rPr>
                      <w:rFonts w:ascii="Times New Roman" w:hAnsi="Times New Roman" w:cs="Times New Roman"/>
                      <w:b/>
                      <w:color w:val="555555"/>
                      <w:spacing w:val="2"/>
                      <w:sz w:val="20"/>
                      <w:szCs w:val="20"/>
                      <w:lang w:eastAsia="ar-SA"/>
                    </w:rPr>
                    <w:t>dönemde işitme kaybı ortaya çıkan çocuklarda işitme kaybının çocuğun konuşma gelişimini</w:t>
                  </w:r>
                  <w:r>
                    <w:rPr>
                      <w:rFonts w:ascii="Times New Roman" w:hAnsi="Times New Roman" w:cs="Times New Roman"/>
                      <w:b/>
                      <w:color w:val="555555"/>
                      <w:spacing w:val="2"/>
                      <w:sz w:val="20"/>
                      <w:szCs w:val="20"/>
                      <w:lang w:eastAsia="ar-SA"/>
                    </w:rPr>
                    <w:t>, öğrenmesini ve okul hayatını</w:t>
                  </w:r>
                  <w:r w:rsidRPr="00C1760F">
                    <w:rPr>
                      <w:rFonts w:ascii="Times New Roman" w:hAnsi="Times New Roman" w:cs="Times New Roman"/>
                      <w:b/>
                      <w:color w:val="555555"/>
                      <w:spacing w:val="2"/>
                      <w:sz w:val="20"/>
                      <w:szCs w:val="20"/>
                      <w:lang w:eastAsia="ar-SA"/>
                    </w:rPr>
                    <w:t xml:space="preserve"> </w:t>
                  </w:r>
                  <w:r>
                    <w:rPr>
                      <w:rFonts w:ascii="Times New Roman" w:hAnsi="Times New Roman" w:cs="Times New Roman"/>
                      <w:b/>
                      <w:color w:val="555555"/>
                      <w:spacing w:val="3"/>
                      <w:sz w:val="20"/>
                      <w:szCs w:val="20"/>
                      <w:lang w:eastAsia="ar-SA"/>
                    </w:rPr>
                    <w:t>etkileyeceği</w:t>
                  </w:r>
                  <w:r w:rsidRPr="00C1760F">
                    <w:rPr>
                      <w:rFonts w:ascii="Times New Roman" w:hAnsi="Times New Roman" w:cs="Times New Roman"/>
                      <w:b/>
                      <w:color w:val="555555"/>
                      <w:spacing w:val="3"/>
                      <w:sz w:val="20"/>
                      <w:szCs w:val="20"/>
                      <w:lang w:eastAsia="ar-SA"/>
                    </w:rPr>
                    <w:t xml:space="preserve">, psikolojik ve sosyal açıdan sağlıklı bir birey olamayacağı konusunda </w:t>
                  </w:r>
                  <w:r w:rsidRPr="00C1760F">
                    <w:rPr>
                      <w:rFonts w:ascii="Times New Roman" w:hAnsi="Times New Roman" w:cs="Times New Roman"/>
                      <w:sz w:val="20"/>
                      <w:szCs w:val="20"/>
                    </w:rPr>
                    <w:t xml:space="preserve">bilgilendirildim ve buna rağmen çocuğuma tarama testi uygulanmasını </w:t>
                  </w:r>
                  <w:proofErr w:type="spellStart"/>
                  <w:r w:rsidRPr="00C1760F">
                    <w:rPr>
                      <w:rFonts w:ascii="Times New Roman" w:hAnsi="Times New Roman" w:cs="Times New Roman"/>
                      <w:sz w:val="20"/>
                      <w:szCs w:val="20"/>
                      <w:u w:val="single"/>
                    </w:rPr>
                    <w:t>red</w:t>
                  </w:r>
                  <w:proofErr w:type="spellEnd"/>
                  <w:r w:rsidRPr="00C1760F">
                    <w:rPr>
                      <w:rFonts w:ascii="Times New Roman" w:hAnsi="Times New Roman" w:cs="Times New Roman"/>
                      <w:sz w:val="20"/>
                      <w:szCs w:val="20"/>
                      <w:u w:val="single"/>
                    </w:rPr>
                    <w:t xml:space="preserve"> ediyorum.</w:t>
                  </w:r>
                </w:p>
                <w:p w:rsidR="00862220" w:rsidRPr="00C1760F" w:rsidRDefault="00862220" w:rsidP="00862220">
                  <w:pPr>
                    <w:ind w:left="708"/>
                    <w:jc w:val="both"/>
                    <w:rPr>
                      <w:rFonts w:ascii="Times New Roman" w:hAnsi="Times New Roman" w:cs="Times New Roman"/>
                      <w:sz w:val="20"/>
                      <w:szCs w:val="20"/>
                    </w:rPr>
                  </w:pPr>
                </w:p>
                <w:p w:rsidR="00862220" w:rsidRPr="00C1760F" w:rsidRDefault="00862220" w:rsidP="00862220">
                  <w:pPr>
                    <w:jc w:val="both"/>
                    <w:rPr>
                      <w:rFonts w:ascii="Times New Roman" w:hAnsi="Times New Roman" w:cs="Times New Roman"/>
                      <w:sz w:val="20"/>
                    </w:rPr>
                  </w:pPr>
                  <w:r w:rsidRPr="00C1760F">
                    <w:rPr>
                      <w:rFonts w:ascii="Times New Roman" w:hAnsi="Times New Roman" w:cs="Times New Roman"/>
                      <w:sz w:val="20"/>
                    </w:rPr>
                    <w:t>Tarih</w:t>
                  </w:r>
                  <w:proofErr w:type="gramStart"/>
                  <w:r w:rsidRPr="00C1760F">
                    <w:rPr>
                      <w:rFonts w:ascii="Times New Roman" w:hAnsi="Times New Roman" w:cs="Times New Roman"/>
                      <w:sz w:val="20"/>
                    </w:rPr>
                    <w:t>:</w:t>
                  </w:r>
                  <w:r>
                    <w:rPr>
                      <w:rFonts w:ascii="Times New Roman" w:hAnsi="Times New Roman" w:cs="Times New Roman"/>
                      <w:sz w:val="20"/>
                    </w:rPr>
                    <w:t>.</w:t>
                  </w:r>
                  <w:proofErr w:type="gramEnd"/>
                  <w:r w:rsidRPr="00C1760F">
                    <w:rPr>
                      <w:rFonts w:ascii="Times New Roman" w:hAnsi="Times New Roman" w:cs="Times New Roman"/>
                      <w:sz w:val="20"/>
                    </w:rPr>
                    <w:t xml:space="preserve"> </w:t>
                  </w:r>
                  <w:proofErr w:type="gramStart"/>
                  <w:r w:rsidRPr="00C1760F">
                    <w:rPr>
                      <w:rFonts w:ascii="Times New Roman" w:hAnsi="Times New Roman" w:cs="Times New Roman"/>
                      <w:sz w:val="20"/>
                    </w:rPr>
                    <w:t>..</w:t>
                  </w:r>
                  <w:proofErr w:type="gramEnd"/>
                  <w:r w:rsidRPr="00C1760F">
                    <w:rPr>
                      <w:rFonts w:ascii="Times New Roman" w:hAnsi="Times New Roman" w:cs="Times New Roman"/>
                      <w:sz w:val="20"/>
                    </w:rPr>
                    <w:t>/…/……</w:t>
                  </w:r>
                </w:p>
                <w:tbl>
                  <w:tblPr>
                    <w:tblStyle w:val="TabloKlavuzu"/>
                    <w:tblW w:w="8616"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5"/>
                    <w:gridCol w:w="3969"/>
                    <w:gridCol w:w="142"/>
                  </w:tblGrid>
                  <w:tr w:rsidR="00862220" w:rsidTr="007E1DA1">
                    <w:trPr>
                      <w:gridAfter w:val="1"/>
                      <w:wAfter w:w="142" w:type="dxa"/>
                      <w:trHeight w:val="439"/>
                    </w:trPr>
                    <w:tc>
                      <w:tcPr>
                        <w:tcW w:w="4505" w:type="dxa"/>
                      </w:tcPr>
                      <w:p w:rsidR="00862220" w:rsidRDefault="00862220" w:rsidP="00A832A1">
                        <w:pPr>
                          <w:jc w:val="both"/>
                          <w:rPr>
                            <w:rFonts w:ascii="Times New Roman" w:hAnsi="Times New Roman" w:cs="Times New Roman"/>
                            <w:sz w:val="20"/>
                          </w:rPr>
                        </w:pPr>
                        <w:r>
                          <w:rPr>
                            <w:rFonts w:ascii="Times New Roman" w:hAnsi="Times New Roman" w:cs="Times New Roman"/>
                            <w:sz w:val="20"/>
                          </w:rPr>
                          <w:t>Çocuğunuzun;</w:t>
                        </w:r>
                      </w:p>
                      <w:p w:rsidR="00862220" w:rsidRDefault="00862220" w:rsidP="00A832A1">
                        <w:pPr>
                          <w:jc w:val="both"/>
                          <w:rPr>
                            <w:rFonts w:ascii="Times New Roman" w:hAnsi="Times New Roman" w:cs="Times New Roman"/>
                            <w:sz w:val="20"/>
                          </w:rPr>
                        </w:pPr>
                      </w:p>
                    </w:tc>
                    <w:tc>
                      <w:tcPr>
                        <w:tcW w:w="3969" w:type="dxa"/>
                      </w:tcPr>
                      <w:p w:rsidR="00862220" w:rsidRPr="00B42680" w:rsidRDefault="00862220" w:rsidP="00A832A1">
                        <w:pPr>
                          <w:jc w:val="both"/>
                          <w:rPr>
                            <w:rFonts w:ascii="Times New Roman" w:hAnsi="Times New Roman" w:cs="Times New Roman"/>
                            <w:sz w:val="20"/>
                          </w:rPr>
                        </w:pPr>
                        <w:r w:rsidRPr="00B42680">
                          <w:rPr>
                            <w:rFonts w:ascii="Times New Roman" w:hAnsi="Times New Roman" w:cs="Times New Roman"/>
                            <w:sz w:val="20"/>
                          </w:rPr>
                          <w:t xml:space="preserve">Çocuk üzerinde velayet hakkına sahip olanlardan en az birinin; </w:t>
                        </w:r>
                      </w:p>
                    </w:tc>
                  </w:tr>
                  <w:tr w:rsidR="00862220" w:rsidTr="007E1DA1">
                    <w:trPr>
                      <w:gridAfter w:val="1"/>
                      <w:wAfter w:w="142" w:type="dxa"/>
                      <w:trHeight w:val="273"/>
                    </w:trPr>
                    <w:tc>
                      <w:tcPr>
                        <w:tcW w:w="4505" w:type="dxa"/>
                      </w:tcPr>
                      <w:p w:rsidR="00862220" w:rsidRDefault="00862220" w:rsidP="00A832A1">
                        <w:pPr>
                          <w:jc w:val="both"/>
                          <w:rPr>
                            <w:rFonts w:ascii="Times New Roman" w:hAnsi="Times New Roman" w:cs="Times New Roman"/>
                            <w:sz w:val="20"/>
                          </w:rPr>
                        </w:pPr>
                        <w:r>
                          <w:rPr>
                            <w:rFonts w:ascii="Times New Roman" w:hAnsi="Times New Roman" w:cs="Times New Roman"/>
                            <w:sz w:val="20"/>
                          </w:rPr>
                          <w:t>Adı-</w:t>
                        </w:r>
                        <w:proofErr w:type="gramStart"/>
                        <w:r>
                          <w:rPr>
                            <w:rFonts w:ascii="Times New Roman" w:hAnsi="Times New Roman" w:cs="Times New Roman"/>
                            <w:sz w:val="20"/>
                          </w:rPr>
                          <w:t>Soyadı         :</w:t>
                        </w:r>
                        <w:proofErr w:type="gramEnd"/>
                      </w:p>
                    </w:tc>
                    <w:tc>
                      <w:tcPr>
                        <w:tcW w:w="3969" w:type="dxa"/>
                      </w:tcPr>
                      <w:p w:rsidR="00862220" w:rsidRPr="00B42680" w:rsidRDefault="00862220" w:rsidP="00A832A1">
                        <w:pPr>
                          <w:jc w:val="both"/>
                          <w:rPr>
                            <w:rFonts w:ascii="Times New Roman" w:hAnsi="Times New Roman" w:cs="Times New Roman"/>
                            <w:sz w:val="20"/>
                          </w:rPr>
                        </w:pPr>
                        <w:r w:rsidRPr="00B42680">
                          <w:rPr>
                            <w:rFonts w:ascii="Times New Roman" w:hAnsi="Times New Roman" w:cs="Times New Roman"/>
                            <w:sz w:val="20"/>
                          </w:rPr>
                          <w:t xml:space="preserve">Adı </w:t>
                        </w:r>
                        <w:proofErr w:type="gramStart"/>
                        <w:r w:rsidRPr="00B42680">
                          <w:rPr>
                            <w:rFonts w:ascii="Times New Roman" w:hAnsi="Times New Roman" w:cs="Times New Roman"/>
                            <w:sz w:val="20"/>
                          </w:rPr>
                          <w:t>Soyadı :</w:t>
                        </w:r>
                        <w:proofErr w:type="gramEnd"/>
                        <w:r w:rsidRPr="00B42680">
                          <w:rPr>
                            <w:rFonts w:ascii="Times New Roman" w:hAnsi="Times New Roman" w:cs="Times New Roman"/>
                            <w:sz w:val="20"/>
                          </w:rPr>
                          <w:t xml:space="preserve"> </w:t>
                        </w:r>
                      </w:p>
                    </w:tc>
                  </w:tr>
                  <w:tr w:rsidR="00862220" w:rsidTr="007E1DA1">
                    <w:trPr>
                      <w:trHeight w:val="212"/>
                    </w:trPr>
                    <w:tc>
                      <w:tcPr>
                        <w:tcW w:w="4505" w:type="dxa"/>
                      </w:tcPr>
                      <w:p w:rsidR="00862220" w:rsidRPr="00253618" w:rsidRDefault="00862220" w:rsidP="00A832A1">
                        <w:pPr>
                          <w:jc w:val="both"/>
                          <w:rPr>
                            <w:rFonts w:ascii="Times New Roman" w:hAnsi="Times New Roman" w:cs="Times New Roman"/>
                            <w:sz w:val="20"/>
                          </w:rPr>
                        </w:pPr>
                        <w:r w:rsidRPr="00253618">
                          <w:rPr>
                            <w:rFonts w:ascii="Times New Roman" w:hAnsi="Times New Roman" w:cs="Times New Roman"/>
                            <w:sz w:val="20"/>
                          </w:rPr>
                          <w:t xml:space="preserve">TC Kimlik </w:t>
                        </w:r>
                        <w:proofErr w:type="spellStart"/>
                        <w:r w:rsidRPr="00253618">
                          <w:rPr>
                            <w:rFonts w:ascii="Times New Roman" w:hAnsi="Times New Roman" w:cs="Times New Roman"/>
                            <w:sz w:val="20"/>
                          </w:rPr>
                          <w:t>Nosu</w:t>
                        </w:r>
                        <w:proofErr w:type="spellEnd"/>
                        <w:proofErr w:type="gramStart"/>
                        <w:r w:rsidRPr="00253618">
                          <w:rPr>
                            <w:rFonts w:ascii="Times New Roman" w:hAnsi="Times New Roman" w:cs="Times New Roman"/>
                            <w:sz w:val="20"/>
                          </w:rPr>
                          <w:t>:</w:t>
                        </w:r>
                        <w:r>
                          <w:rPr>
                            <w:rFonts w:ascii="Times New Roman" w:hAnsi="Times New Roman" w:cs="Times New Roman"/>
                            <w:sz w:val="20"/>
                          </w:rPr>
                          <w:t>………..</w:t>
                        </w:r>
                        <w:proofErr w:type="gramEnd"/>
                      </w:p>
                    </w:tc>
                    <w:tc>
                      <w:tcPr>
                        <w:tcW w:w="4111" w:type="dxa"/>
                        <w:gridSpan w:val="2"/>
                      </w:tcPr>
                      <w:p w:rsidR="00862220" w:rsidRPr="00B42680" w:rsidRDefault="00862220" w:rsidP="00A832A1">
                        <w:pPr>
                          <w:jc w:val="both"/>
                          <w:rPr>
                            <w:rFonts w:ascii="Times New Roman" w:hAnsi="Times New Roman" w:cs="Times New Roman"/>
                            <w:b/>
                            <w:sz w:val="20"/>
                          </w:rPr>
                        </w:pPr>
                        <w:r>
                          <w:rPr>
                            <w:rFonts w:ascii="Times New Roman" w:hAnsi="Times New Roman" w:cs="Times New Roman"/>
                            <w:sz w:val="20"/>
                          </w:rPr>
                          <w:t>İmzası</w:t>
                        </w:r>
                        <w:r>
                          <w:rPr>
                            <w:rFonts w:ascii="Times New Roman" w:hAnsi="Times New Roman" w:cs="Times New Roman"/>
                            <w:sz w:val="20"/>
                          </w:rPr>
                          <w:tab/>
                          <w:t xml:space="preserve">     </w:t>
                        </w:r>
                        <w:r w:rsidRPr="00B42680">
                          <w:rPr>
                            <w:rFonts w:ascii="Times New Roman" w:hAnsi="Times New Roman" w:cs="Times New Roman"/>
                            <w:sz w:val="20"/>
                          </w:rPr>
                          <w:t xml:space="preserve">: </w:t>
                        </w:r>
                      </w:p>
                    </w:tc>
                  </w:tr>
                  <w:tr w:rsidR="00862220" w:rsidTr="007E1DA1">
                    <w:trPr>
                      <w:gridAfter w:val="1"/>
                      <w:wAfter w:w="142" w:type="dxa"/>
                      <w:trHeight w:val="220"/>
                    </w:trPr>
                    <w:tc>
                      <w:tcPr>
                        <w:tcW w:w="4505" w:type="dxa"/>
                      </w:tcPr>
                      <w:p w:rsidR="00862220" w:rsidRPr="00253618" w:rsidRDefault="00862220" w:rsidP="00A832A1">
                        <w:pPr>
                          <w:jc w:val="both"/>
                          <w:rPr>
                            <w:rFonts w:ascii="Times New Roman" w:hAnsi="Times New Roman" w:cs="Times New Roman"/>
                            <w:sz w:val="20"/>
                          </w:rPr>
                        </w:pPr>
                        <w:r w:rsidRPr="00253618">
                          <w:rPr>
                            <w:rFonts w:ascii="Times New Roman" w:hAnsi="Times New Roman" w:cs="Times New Roman"/>
                            <w:sz w:val="20"/>
                          </w:rPr>
                          <w:t>Doğum Tarihi</w:t>
                        </w:r>
                        <w:r>
                          <w:rPr>
                            <w:rFonts w:ascii="Times New Roman" w:hAnsi="Times New Roman" w:cs="Times New Roman"/>
                            <w:sz w:val="20"/>
                          </w:rPr>
                          <w:t xml:space="preserve">    </w:t>
                        </w:r>
                        <w:proofErr w:type="gramStart"/>
                        <w:r w:rsidRPr="00253618">
                          <w:rPr>
                            <w:rFonts w:ascii="Times New Roman" w:hAnsi="Times New Roman" w:cs="Times New Roman"/>
                            <w:sz w:val="20"/>
                          </w:rPr>
                          <w:t>:</w:t>
                        </w:r>
                        <w:r>
                          <w:rPr>
                            <w:rFonts w:ascii="Times New Roman" w:hAnsi="Times New Roman" w:cs="Times New Roman"/>
                            <w:sz w:val="20"/>
                          </w:rPr>
                          <w:t>..</w:t>
                        </w:r>
                        <w:proofErr w:type="gramEnd"/>
                        <w:r>
                          <w:rPr>
                            <w:rFonts w:ascii="Times New Roman" w:hAnsi="Times New Roman" w:cs="Times New Roman"/>
                            <w:sz w:val="20"/>
                          </w:rPr>
                          <w:t>/../….</w:t>
                        </w:r>
                      </w:p>
                    </w:tc>
                    <w:tc>
                      <w:tcPr>
                        <w:tcW w:w="3969" w:type="dxa"/>
                      </w:tcPr>
                      <w:p w:rsidR="00862220" w:rsidRPr="00B42680" w:rsidRDefault="00862220" w:rsidP="00A832A1">
                        <w:pPr>
                          <w:jc w:val="both"/>
                          <w:rPr>
                            <w:rFonts w:ascii="Times New Roman" w:hAnsi="Times New Roman" w:cs="Times New Roman"/>
                            <w:sz w:val="20"/>
                          </w:rPr>
                        </w:pPr>
                      </w:p>
                    </w:tc>
                  </w:tr>
                  <w:tr w:rsidR="00862220" w:rsidTr="007E1DA1">
                    <w:trPr>
                      <w:gridAfter w:val="1"/>
                      <w:wAfter w:w="142" w:type="dxa"/>
                      <w:trHeight w:val="220"/>
                    </w:trPr>
                    <w:tc>
                      <w:tcPr>
                        <w:tcW w:w="4505" w:type="dxa"/>
                      </w:tcPr>
                      <w:p w:rsidR="00862220" w:rsidRPr="00253618" w:rsidRDefault="00862220" w:rsidP="00A832A1">
                        <w:pPr>
                          <w:jc w:val="both"/>
                          <w:rPr>
                            <w:rFonts w:ascii="Times New Roman" w:hAnsi="Times New Roman" w:cs="Times New Roman"/>
                            <w:sz w:val="20"/>
                          </w:rPr>
                        </w:pPr>
                        <w:r w:rsidRPr="00253618">
                          <w:rPr>
                            <w:rFonts w:ascii="Times New Roman" w:hAnsi="Times New Roman" w:cs="Times New Roman"/>
                            <w:sz w:val="20"/>
                          </w:rPr>
                          <w:t xml:space="preserve">Doğum </w:t>
                        </w:r>
                        <w:proofErr w:type="gramStart"/>
                        <w:r w:rsidRPr="00253618">
                          <w:rPr>
                            <w:rFonts w:ascii="Times New Roman" w:hAnsi="Times New Roman" w:cs="Times New Roman"/>
                            <w:sz w:val="20"/>
                          </w:rPr>
                          <w:t>Yeri</w:t>
                        </w:r>
                        <w:r>
                          <w:rPr>
                            <w:rFonts w:ascii="Times New Roman" w:hAnsi="Times New Roman" w:cs="Times New Roman"/>
                            <w:sz w:val="20"/>
                          </w:rPr>
                          <w:t xml:space="preserve">       </w:t>
                        </w:r>
                        <w:r w:rsidRPr="00253618">
                          <w:rPr>
                            <w:rFonts w:ascii="Times New Roman" w:hAnsi="Times New Roman" w:cs="Times New Roman"/>
                            <w:sz w:val="20"/>
                          </w:rPr>
                          <w:t>:</w:t>
                        </w:r>
                        <w:proofErr w:type="gramEnd"/>
                      </w:p>
                    </w:tc>
                    <w:tc>
                      <w:tcPr>
                        <w:tcW w:w="3969" w:type="dxa"/>
                      </w:tcPr>
                      <w:p w:rsidR="00862220" w:rsidRPr="00B42680" w:rsidRDefault="00862220" w:rsidP="00A832A1">
                        <w:pPr>
                          <w:jc w:val="both"/>
                          <w:rPr>
                            <w:rFonts w:ascii="Times New Roman" w:hAnsi="Times New Roman" w:cs="Times New Roman"/>
                            <w:sz w:val="20"/>
                          </w:rPr>
                        </w:pPr>
                      </w:p>
                    </w:tc>
                  </w:tr>
                  <w:tr w:rsidR="00862220" w:rsidTr="007E1DA1">
                    <w:trPr>
                      <w:gridAfter w:val="1"/>
                      <w:wAfter w:w="142" w:type="dxa"/>
                      <w:trHeight w:val="220"/>
                    </w:trPr>
                    <w:tc>
                      <w:tcPr>
                        <w:tcW w:w="4505" w:type="dxa"/>
                      </w:tcPr>
                      <w:p w:rsidR="00862220" w:rsidRPr="00253618" w:rsidRDefault="00862220" w:rsidP="00A832A1">
                        <w:pPr>
                          <w:jc w:val="both"/>
                          <w:rPr>
                            <w:rFonts w:ascii="Times New Roman" w:hAnsi="Times New Roman" w:cs="Times New Roman"/>
                            <w:sz w:val="20"/>
                          </w:rPr>
                        </w:pPr>
                      </w:p>
                    </w:tc>
                    <w:tc>
                      <w:tcPr>
                        <w:tcW w:w="3969" w:type="dxa"/>
                      </w:tcPr>
                      <w:p w:rsidR="00862220" w:rsidRPr="00B42680" w:rsidRDefault="00862220" w:rsidP="00A832A1">
                        <w:pPr>
                          <w:jc w:val="both"/>
                          <w:rPr>
                            <w:rFonts w:ascii="Times New Roman" w:hAnsi="Times New Roman" w:cs="Times New Roman"/>
                            <w:b/>
                            <w:sz w:val="20"/>
                          </w:rPr>
                        </w:pPr>
                      </w:p>
                    </w:tc>
                  </w:tr>
                </w:tbl>
                <w:p w:rsidR="00862220" w:rsidRPr="007D2801" w:rsidRDefault="00862220" w:rsidP="00862220">
                  <w:pPr>
                    <w:jc w:val="both"/>
                    <w:rPr>
                      <w:rFonts w:ascii="Times New Roman" w:hAnsi="Times New Roman" w:cs="Times New Roman"/>
                      <w:b/>
                      <w:sz w:val="20"/>
                    </w:rPr>
                  </w:pPr>
                </w:p>
              </w:txbxContent>
            </v:textbox>
          </v:shape>
        </w:pict>
      </w: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E75A05" w:rsidRDefault="00E75A05" w:rsidP="00B82DF0">
      <w:pPr>
        <w:spacing w:after="120" w:line="240" w:lineRule="auto"/>
        <w:contextualSpacing/>
        <w:jc w:val="both"/>
      </w:pPr>
    </w:p>
    <w:p w:rsidR="001F106E" w:rsidRDefault="001F106E" w:rsidP="00B82DF0">
      <w:pPr>
        <w:spacing w:after="120" w:line="240" w:lineRule="auto"/>
        <w:contextualSpacing/>
        <w:rPr>
          <w:b/>
        </w:rPr>
      </w:pPr>
    </w:p>
    <w:p w:rsidR="00147464" w:rsidRDefault="00147464">
      <w:pPr>
        <w:rPr>
          <w:rFonts w:ascii="Times New Roman" w:hAnsi="Times New Roman" w:cs="Times New Roman"/>
          <w:b/>
        </w:rPr>
      </w:pPr>
      <w:r>
        <w:rPr>
          <w:rFonts w:ascii="Times New Roman" w:hAnsi="Times New Roman" w:cs="Times New Roman"/>
          <w:b/>
        </w:rPr>
        <w:br w:type="page"/>
      </w:r>
    </w:p>
    <w:p w:rsidR="001F106E" w:rsidRDefault="001F106E" w:rsidP="00B82DF0">
      <w:pPr>
        <w:autoSpaceDE w:val="0"/>
        <w:autoSpaceDN w:val="0"/>
        <w:adjustRightInd w:val="0"/>
        <w:spacing w:after="120" w:line="240" w:lineRule="auto"/>
        <w:contextualSpacing/>
        <w:rPr>
          <w:rFonts w:ascii="Times New Roman" w:hAnsi="Times New Roman" w:cs="Times New Roman"/>
          <w:b/>
        </w:rPr>
      </w:pPr>
      <w:r w:rsidRPr="0024024A">
        <w:rPr>
          <w:rFonts w:ascii="Times New Roman" w:hAnsi="Times New Roman" w:cs="Times New Roman"/>
          <w:b/>
        </w:rPr>
        <w:lastRenderedPageBreak/>
        <w:t xml:space="preserve">EK </w:t>
      </w:r>
      <w:r>
        <w:rPr>
          <w:rFonts w:ascii="Times New Roman" w:hAnsi="Times New Roman" w:cs="Times New Roman"/>
          <w:b/>
        </w:rPr>
        <w:t>–</w:t>
      </w:r>
      <w:r w:rsidRPr="0024024A">
        <w:rPr>
          <w:rFonts w:ascii="Times New Roman" w:hAnsi="Times New Roman" w:cs="Times New Roman"/>
          <w:b/>
        </w:rPr>
        <w:t xml:space="preserve"> </w:t>
      </w:r>
      <w:r w:rsidR="008E7D10">
        <w:rPr>
          <w:rFonts w:ascii="Times New Roman" w:hAnsi="Times New Roman" w:cs="Times New Roman"/>
          <w:b/>
        </w:rPr>
        <w:t>3</w:t>
      </w:r>
      <w:r w:rsidR="00FA0549">
        <w:rPr>
          <w:rFonts w:ascii="Times New Roman" w:hAnsi="Times New Roman" w:cs="Times New Roman"/>
          <w:b/>
        </w:rPr>
        <w:t xml:space="preserve"> </w:t>
      </w:r>
      <w:r>
        <w:rPr>
          <w:rFonts w:ascii="Times New Roman" w:hAnsi="Times New Roman" w:cs="Times New Roman"/>
          <w:b/>
        </w:rPr>
        <w:t>(arka kısmı)</w:t>
      </w:r>
    </w:p>
    <w:p w:rsidR="001F106E" w:rsidRPr="0024024A" w:rsidRDefault="001F106E" w:rsidP="00B82DF0">
      <w:pPr>
        <w:autoSpaceDE w:val="0"/>
        <w:autoSpaceDN w:val="0"/>
        <w:adjustRightInd w:val="0"/>
        <w:spacing w:after="120" w:line="240" w:lineRule="auto"/>
        <w:contextualSpacing/>
        <w:rPr>
          <w:rFonts w:ascii="Times New Roman" w:hAnsi="Times New Roman" w:cs="Times New Roman"/>
          <w:b/>
        </w:rPr>
      </w:pPr>
    </w:p>
    <w:p w:rsidR="00B859AD" w:rsidRPr="0011411D" w:rsidRDefault="00B859AD" w:rsidP="00B82DF0">
      <w:pPr>
        <w:spacing w:after="120" w:line="240" w:lineRule="auto"/>
        <w:contextualSpacing/>
        <w:jc w:val="center"/>
        <w:rPr>
          <w:rFonts w:ascii="Times New Roman" w:hAnsi="Times New Roman" w:cs="Times New Roman"/>
          <w:b/>
        </w:rPr>
      </w:pPr>
      <w:r w:rsidRPr="0011411D">
        <w:rPr>
          <w:rFonts w:ascii="Times New Roman" w:hAnsi="Times New Roman" w:cs="Times New Roman"/>
          <w:b/>
        </w:rPr>
        <w:t>Okul Çağı İşitme Tarama Programı Anketi</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 xml:space="preserve">Çocuğunuzun doğum </w:t>
      </w:r>
      <w:r w:rsidR="00C75D3F" w:rsidRPr="0011411D">
        <w:rPr>
          <w:rFonts w:ascii="Times New Roman" w:hAnsi="Times New Roman" w:cs="Times New Roman"/>
        </w:rPr>
        <w:t>ağırlığı</w:t>
      </w:r>
      <w:r w:rsidRPr="0011411D">
        <w:rPr>
          <w:rFonts w:ascii="Times New Roman" w:hAnsi="Times New Roman" w:cs="Times New Roman"/>
        </w:rPr>
        <w:t xml:space="preserve"> 2500 gramın altında mıydı? (2500 gram </w:t>
      </w:r>
      <w:proofErr w:type="gramStart"/>
      <w:r w:rsidRPr="0011411D">
        <w:rPr>
          <w:rFonts w:ascii="Times New Roman" w:hAnsi="Times New Roman" w:cs="Times New Roman"/>
        </w:rPr>
        <w:t>dahil</w:t>
      </w:r>
      <w:proofErr w:type="gramEnd"/>
      <w:r w:rsidRPr="0011411D">
        <w:rPr>
          <w:rFonts w:ascii="Times New Roman" w:hAnsi="Times New Roman" w:cs="Times New Roman"/>
        </w:rPr>
        <w:t xml:space="preserve"> değil)</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Çocuğunuz zamanından önce doğdu mu? (</w:t>
      </w:r>
      <w:proofErr w:type="spellStart"/>
      <w:r w:rsidRPr="0011411D">
        <w:rPr>
          <w:rFonts w:ascii="Times New Roman" w:hAnsi="Times New Roman" w:cs="Times New Roman"/>
        </w:rPr>
        <w:t>prematürite</w:t>
      </w:r>
      <w:proofErr w:type="spellEnd"/>
      <w:r w:rsidRPr="0011411D">
        <w:rPr>
          <w:rFonts w:ascii="Times New Roman" w:hAnsi="Times New Roman" w:cs="Times New Roman"/>
        </w:rPr>
        <w:t>)</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Bebeklik döneminde tedaviye ihtiyaç duyulan sarılığı oldu mu?</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Bebeklik döneminde yoğun bakımda kaldı mı?</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Hastanede yatmayı gerektiren ateşli bir hastalık geçirdi mi?</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Anne baba arasında akrabalık var mı?</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Ailede işitme kaybı öyküsü var mı?</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Çocuğunuzda işitme kaybı fark ettiniz mi? TV izlerken müzik dinlerken cihazların sesini çok açıyor mu?</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Çocuğunuz sınıfta konuşulanları işitmede güçlük çektiğini söylüyor mu?</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C1760F" w:rsidRPr="0011411D" w:rsidRDefault="00C1760F" w:rsidP="00B82DF0">
      <w:pPr>
        <w:pStyle w:val="ListeParagraf"/>
        <w:numPr>
          <w:ilvl w:val="0"/>
          <w:numId w:val="28"/>
        </w:numPr>
        <w:spacing w:after="120" w:line="240" w:lineRule="auto"/>
        <w:rPr>
          <w:rFonts w:ascii="Times New Roman" w:hAnsi="Times New Roman" w:cs="Times New Roman"/>
        </w:rPr>
      </w:pPr>
      <w:r w:rsidRPr="0011411D">
        <w:rPr>
          <w:rFonts w:ascii="Times New Roman" w:hAnsi="Times New Roman" w:cs="Times New Roman"/>
        </w:rPr>
        <w:t>Çocukta öğrenme de ya da anlamada güçlük var mı?</w:t>
      </w:r>
    </w:p>
    <w:p w:rsidR="00C1760F" w:rsidRPr="0011411D" w:rsidRDefault="00C1760F" w:rsidP="00B82DF0">
      <w:pPr>
        <w:pStyle w:val="ListeParagraf"/>
        <w:spacing w:after="120" w:line="240" w:lineRule="auto"/>
        <w:rPr>
          <w:rFonts w:ascii="Times New Roman" w:hAnsi="Times New Roman" w:cs="Times New Roman"/>
        </w:rPr>
      </w:pPr>
      <w:r w:rsidRPr="0011411D">
        <w:rPr>
          <w:rFonts w:ascii="Times New Roman" w:hAnsi="Times New Roman" w:cs="Times New Roman"/>
        </w:rPr>
        <w:sym w:font="Webdings" w:char="F031"/>
      </w:r>
      <w:r w:rsidRPr="0011411D">
        <w:rPr>
          <w:rFonts w:ascii="Times New Roman" w:hAnsi="Times New Roman" w:cs="Times New Roman"/>
        </w:rPr>
        <w:t xml:space="preserve">EVET         </w:t>
      </w:r>
      <w:r w:rsidRPr="0011411D">
        <w:rPr>
          <w:rFonts w:ascii="Times New Roman" w:hAnsi="Times New Roman" w:cs="Times New Roman"/>
        </w:rPr>
        <w:sym w:font="Webdings" w:char="F031"/>
      </w:r>
      <w:r w:rsidRPr="0011411D">
        <w:rPr>
          <w:rFonts w:ascii="Times New Roman" w:hAnsi="Times New Roman" w:cs="Times New Roman"/>
        </w:rPr>
        <w:t>HAYIR</w:t>
      </w:r>
    </w:p>
    <w:p w:rsidR="001F106E" w:rsidRPr="0011411D" w:rsidRDefault="0011411D" w:rsidP="00B82DF0">
      <w:pPr>
        <w:spacing w:after="120" w:line="240" w:lineRule="auto"/>
        <w:contextualSpacing/>
        <w:jc w:val="center"/>
        <w:rPr>
          <w:rFonts w:ascii="Times New Roman" w:hAnsi="Times New Roman" w:cs="Times New Roman"/>
          <w:b/>
        </w:rPr>
      </w:pPr>
      <w:r w:rsidRPr="0011411D">
        <w:rPr>
          <w:rFonts w:ascii="Times New Roman" w:hAnsi="Times New Roman" w:cs="Times New Roman"/>
          <w:b/>
        </w:rPr>
        <w:t>DEĞERLENDİRME SORULARI</w:t>
      </w:r>
    </w:p>
    <w:tbl>
      <w:tblPr>
        <w:tblStyle w:val="TabloKlavuzu"/>
        <w:tblW w:w="7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2"/>
        <w:gridCol w:w="1569"/>
        <w:gridCol w:w="1569"/>
      </w:tblGrid>
      <w:tr w:rsidR="0011411D" w:rsidRPr="0011411D" w:rsidTr="0011411D">
        <w:trPr>
          <w:trHeight w:val="415"/>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 xml:space="preserve">Ailede işitme kaybı </w:t>
            </w:r>
            <w:proofErr w:type="gramStart"/>
            <w:r w:rsidRPr="0011411D">
              <w:rPr>
                <w:rFonts w:ascii="Times New Roman" w:hAnsi="Times New Roman" w:cs="Times New Roman"/>
                <w:color w:val="000000"/>
              </w:rPr>
              <w:t>hikayesi</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11411D" w:rsidRPr="0011411D" w:rsidTr="0011411D">
        <w:trPr>
          <w:trHeight w:val="629"/>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 xml:space="preserve">3 aydan uzun süren </w:t>
            </w:r>
            <w:proofErr w:type="spellStart"/>
            <w:r w:rsidRPr="0011411D">
              <w:rPr>
                <w:rFonts w:ascii="Times New Roman" w:hAnsi="Times New Roman" w:cs="Times New Roman"/>
                <w:color w:val="000000"/>
              </w:rPr>
              <w:t>otit</w:t>
            </w:r>
            <w:proofErr w:type="spellEnd"/>
            <w:r w:rsidRPr="0011411D">
              <w:rPr>
                <w:rFonts w:ascii="Times New Roman" w:hAnsi="Times New Roman" w:cs="Times New Roman"/>
                <w:color w:val="000000"/>
              </w:rPr>
              <w:t xml:space="preserve"> (kulak enfeksiyonu) </w:t>
            </w:r>
            <w:proofErr w:type="gramStart"/>
            <w:r w:rsidRPr="0011411D">
              <w:rPr>
                <w:rFonts w:ascii="Times New Roman" w:hAnsi="Times New Roman" w:cs="Times New Roman"/>
                <w:color w:val="000000"/>
              </w:rPr>
              <w:t>hikayesi</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11411D" w:rsidRPr="0011411D" w:rsidTr="0011411D">
        <w:trPr>
          <w:trHeight w:val="415"/>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 xml:space="preserve">Kafa </w:t>
            </w:r>
            <w:proofErr w:type="gramStart"/>
            <w:r w:rsidRPr="0011411D">
              <w:rPr>
                <w:rFonts w:ascii="Times New Roman" w:hAnsi="Times New Roman" w:cs="Times New Roman"/>
                <w:color w:val="000000"/>
              </w:rPr>
              <w:t>travması</w:t>
            </w:r>
            <w:proofErr w:type="gramEnd"/>
            <w:r w:rsidRPr="0011411D">
              <w:rPr>
                <w:rFonts w:ascii="Times New Roman" w:hAnsi="Times New Roman" w:cs="Times New Roman"/>
                <w:color w:val="000000"/>
              </w:rPr>
              <w:t>-bilinç kaybı</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11411D" w:rsidRPr="0011411D" w:rsidTr="0011411D">
        <w:trPr>
          <w:trHeight w:val="415"/>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Daha önceden var olan işitme kaybı</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11411D" w:rsidRPr="0011411D" w:rsidTr="0011411D">
        <w:trPr>
          <w:trHeight w:val="430"/>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Gelişimsel bozukluk</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11411D" w:rsidRPr="0011411D" w:rsidTr="0011411D">
        <w:trPr>
          <w:trHeight w:val="400"/>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 xml:space="preserve">Konuşma ve lisan gelişiminde gecikme </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11411D" w:rsidRPr="0011411D" w:rsidTr="0011411D">
        <w:trPr>
          <w:trHeight w:val="415"/>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Öğrenme bozukluğu olanlar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11411D" w:rsidRPr="0011411D" w:rsidTr="0011411D">
        <w:trPr>
          <w:trHeight w:val="415"/>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 xml:space="preserve">Tekrarlayan kulak </w:t>
            </w:r>
            <w:proofErr w:type="gramStart"/>
            <w:r w:rsidRPr="0011411D">
              <w:rPr>
                <w:rFonts w:ascii="Times New Roman" w:hAnsi="Times New Roman" w:cs="Times New Roman"/>
                <w:color w:val="000000"/>
              </w:rPr>
              <w:t>hastalığı  olanlar</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11411D" w:rsidRPr="0011411D" w:rsidTr="0011411D">
        <w:trPr>
          <w:trHeight w:val="415"/>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Gürültüye maruz kalma</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11411D" w:rsidRPr="0011411D" w:rsidTr="0011411D">
        <w:trPr>
          <w:trHeight w:val="495"/>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Özel eğitim alanlar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r w:rsidR="0011411D" w:rsidRPr="0011411D" w:rsidTr="0011411D">
        <w:trPr>
          <w:trHeight w:val="430"/>
        </w:trPr>
        <w:tc>
          <w:tcPr>
            <w:tcW w:w="4732" w:type="dxa"/>
            <w:vAlign w:val="center"/>
          </w:tcPr>
          <w:p w:rsidR="0011411D" w:rsidRPr="0011411D" w:rsidRDefault="0011411D" w:rsidP="00B82DF0">
            <w:pPr>
              <w:numPr>
                <w:ilvl w:val="0"/>
                <w:numId w:val="30"/>
              </w:numPr>
              <w:autoSpaceDE w:val="0"/>
              <w:autoSpaceDN w:val="0"/>
              <w:adjustRightInd w:val="0"/>
              <w:spacing w:after="120"/>
              <w:contextualSpacing/>
              <w:rPr>
                <w:rFonts w:ascii="Times New Roman" w:hAnsi="Times New Roman" w:cs="Times New Roman"/>
                <w:color w:val="000000"/>
              </w:rPr>
            </w:pPr>
            <w:r w:rsidRPr="0011411D">
              <w:rPr>
                <w:rFonts w:ascii="Times New Roman" w:hAnsi="Times New Roman" w:cs="Times New Roman"/>
                <w:color w:val="000000"/>
              </w:rPr>
              <w:t>Sınıf tekrarı olanlar</w:t>
            </w:r>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var</w:t>
            </w:r>
            <w:proofErr w:type="gramEnd"/>
          </w:p>
        </w:tc>
        <w:tc>
          <w:tcPr>
            <w:tcW w:w="1569" w:type="dxa"/>
            <w:vAlign w:val="center"/>
          </w:tcPr>
          <w:p w:rsidR="0011411D" w:rsidRPr="0011411D" w:rsidRDefault="0011411D" w:rsidP="00B82DF0">
            <w:pPr>
              <w:spacing w:after="120"/>
              <w:contextualSpacing/>
              <w:rPr>
                <w:rFonts w:ascii="Times New Roman" w:hAnsi="Times New Roman" w:cs="Times New Roman"/>
              </w:rPr>
            </w:pPr>
            <w:r w:rsidRPr="0011411D">
              <w:rPr>
                <w:rFonts w:ascii="Times New Roman" w:hAnsi="Times New Roman" w:cs="Times New Roman"/>
              </w:rPr>
              <w:sym w:font="Symbol" w:char="F07F"/>
            </w:r>
            <w:r w:rsidRPr="0011411D">
              <w:rPr>
                <w:rFonts w:ascii="Times New Roman" w:hAnsi="Times New Roman" w:cs="Times New Roman"/>
              </w:rPr>
              <w:t xml:space="preserve"> </w:t>
            </w:r>
            <w:proofErr w:type="gramStart"/>
            <w:r w:rsidRPr="0011411D">
              <w:rPr>
                <w:rFonts w:ascii="Times New Roman" w:hAnsi="Times New Roman" w:cs="Times New Roman"/>
              </w:rPr>
              <w:t>yok</w:t>
            </w:r>
            <w:proofErr w:type="gramEnd"/>
          </w:p>
        </w:tc>
      </w:tr>
    </w:tbl>
    <w:p w:rsidR="000F0B9B" w:rsidRPr="0011411D" w:rsidRDefault="0011411D" w:rsidP="00B82DF0">
      <w:pPr>
        <w:spacing w:after="120" w:line="240" w:lineRule="auto"/>
        <w:contextualSpacing/>
        <w:rPr>
          <w:rFonts w:ascii="Times New Roman" w:hAnsi="Times New Roman" w:cs="Times New Roman"/>
          <w:color w:val="000000" w:themeColor="text1"/>
        </w:rPr>
      </w:pPr>
      <w:r w:rsidRPr="0011411D">
        <w:rPr>
          <w:rFonts w:ascii="Times New Roman" w:hAnsi="Times New Roman" w:cs="Times New Roman"/>
          <w:color w:val="000000" w:themeColor="text1"/>
        </w:rPr>
        <w:t xml:space="preserve">                   </w:t>
      </w:r>
    </w:p>
    <w:p w:rsidR="00F31C59" w:rsidRDefault="000F0B9B" w:rsidP="00B82DF0">
      <w:pPr>
        <w:spacing w:after="120" w:line="240" w:lineRule="auto"/>
        <w:contextualSpacing/>
        <w:jc w:val="center"/>
        <w:rPr>
          <w:rFonts w:ascii="Times New Roman" w:hAnsi="Times New Roman" w:cs="Times New Roman"/>
          <w:color w:val="000000" w:themeColor="text1"/>
          <w:sz w:val="20"/>
        </w:rPr>
      </w:pPr>
      <w:r w:rsidRPr="0011411D">
        <w:rPr>
          <w:rFonts w:ascii="Times New Roman" w:hAnsi="Times New Roman" w:cs="Times New Roman"/>
          <w:color w:val="000000" w:themeColor="text1"/>
          <w:sz w:val="20"/>
        </w:rPr>
        <w:t xml:space="preserve">                              </w:t>
      </w:r>
    </w:p>
    <w:p w:rsidR="00F31C59" w:rsidRDefault="00F31C59" w:rsidP="00B82DF0">
      <w:pPr>
        <w:spacing w:after="120" w:line="240" w:lineRule="auto"/>
        <w:contextualSpacing/>
        <w:jc w:val="center"/>
        <w:rPr>
          <w:rFonts w:ascii="Times New Roman" w:hAnsi="Times New Roman" w:cs="Times New Roman"/>
          <w:color w:val="000000" w:themeColor="text1"/>
          <w:sz w:val="20"/>
        </w:rPr>
      </w:pPr>
    </w:p>
    <w:p w:rsidR="004F043C" w:rsidRPr="0011411D" w:rsidRDefault="004F043C" w:rsidP="00B82DF0">
      <w:pPr>
        <w:spacing w:after="120" w:line="240" w:lineRule="auto"/>
        <w:contextualSpacing/>
        <w:jc w:val="center"/>
        <w:rPr>
          <w:rFonts w:ascii="Times New Roman" w:hAnsi="Times New Roman" w:cs="Times New Roman"/>
          <w:color w:val="000000" w:themeColor="text1"/>
          <w:sz w:val="20"/>
        </w:rPr>
      </w:pPr>
      <w:r w:rsidRPr="0011411D">
        <w:rPr>
          <w:rFonts w:ascii="Times New Roman" w:hAnsi="Times New Roman" w:cs="Times New Roman"/>
          <w:color w:val="000000" w:themeColor="text1"/>
          <w:sz w:val="20"/>
        </w:rPr>
        <w:t xml:space="preserve"> </w:t>
      </w:r>
      <w:proofErr w:type="gramStart"/>
      <w:r w:rsidRPr="0011411D">
        <w:rPr>
          <w:rFonts w:ascii="Times New Roman" w:hAnsi="Times New Roman" w:cs="Times New Roman"/>
          <w:color w:val="000000" w:themeColor="text1"/>
          <w:sz w:val="20"/>
        </w:rPr>
        <w:t>…..</w:t>
      </w:r>
      <w:proofErr w:type="gramEnd"/>
      <w:r w:rsidRPr="0011411D">
        <w:rPr>
          <w:rFonts w:ascii="Times New Roman" w:hAnsi="Times New Roman" w:cs="Times New Roman"/>
          <w:color w:val="000000" w:themeColor="text1"/>
          <w:sz w:val="20"/>
        </w:rPr>
        <w:t>/…./…</w:t>
      </w:r>
    </w:p>
    <w:p w:rsidR="004F043C" w:rsidRPr="0011411D" w:rsidRDefault="004F043C" w:rsidP="00B82DF0">
      <w:pPr>
        <w:spacing w:after="120" w:line="240" w:lineRule="auto"/>
        <w:contextualSpacing/>
        <w:rPr>
          <w:rFonts w:ascii="Times New Roman" w:hAnsi="Times New Roman" w:cs="Times New Roman"/>
          <w:color w:val="000000" w:themeColor="text1"/>
          <w:sz w:val="20"/>
        </w:rPr>
      </w:pPr>
      <w:r w:rsidRPr="0011411D">
        <w:rPr>
          <w:rFonts w:ascii="Times New Roman" w:hAnsi="Times New Roman" w:cs="Times New Roman"/>
          <w:color w:val="000000" w:themeColor="text1"/>
          <w:sz w:val="20"/>
        </w:rPr>
        <w:t xml:space="preserve">                                                          </w:t>
      </w:r>
      <w:r w:rsidR="0011411D">
        <w:rPr>
          <w:rFonts w:ascii="Times New Roman" w:hAnsi="Times New Roman" w:cs="Times New Roman"/>
          <w:color w:val="000000" w:themeColor="text1"/>
          <w:sz w:val="20"/>
        </w:rPr>
        <w:t xml:space="preserve">                           </w:t>
      </w:r>
      <w:r w:rsidRPr="0011411D">
        <w:rPr>
          <w:rFonts w:ascii="Times New Roman" w:hAnsi="Times New Roman" w:cs="Times New Roman"/>
          <w:color w:val="000000" w:themeColor="text1"/>
          <w:sz w:val="20"/>
        </w:rPr>
        <w:t>Taramayı Yapan Sağlık Personeli</w:t>
      </w:r>
    </w:p>
    <w:p w:rsidR="004F043C" w:rsidRPr="0011411D" w:rsidRDefault="004F043C" w:rsidP="00B82DF0">
      <w:pPr>
        <w:spacing w:after="120" w:line="240" w:lineRule="auto"/>
        <w:contextualSpacing/>
        <w:rPr>
          <w:rFonts w:ascii="Times New Roman" w:hAnsi="Times New Roman" w:cs="Times New Roman"/>
          <w:color w:val="000000" w:themeColor="text1"/>
          <w:sz w:val="20"/>
        </w:rPr>
      </w:pPr>
      <w:r w:rsidRPr="0011411D">
        <w:rPr>
          <w:rFonts w:ascii="Times New Roman" w:hAnsi="Times New Roman" w:cs="Times New Roman"/>
          <w:color w:val="000000" w:themeColor="text1"/>
          <w:sz w:val="20"/>
        </w:rPr>
        <w:t xml:space="preserve">     </w:t>
      </w:r>
      <w:r w:rsidR="0011411D">
        <w:rPr>
          <w:rFonts w:ascii="Times New Roman" w:hAnsi="Times New Roman" w:cs="Times New Roman"/>
          <w:color w:val="000000" w:themeColor="text1"/>
          <w:sz w:val="20"/>
        </w:rPr>
        <w:t xml:space="preserve">                             </w:t>
      </w:r>
      <w:r w:rsidRPr="0011411D">
        <w:rPr>
          <w:rFonts w:ascii="Times New Roman" w:hAnsi="Times New Roman" w:cs="Times New Roman"/>
          <w:color w:val="000000" w:themeColor="text1"/>
          <w:sz w:val="20"/>
        </w:rPr>
        <w:t xml:space="preserve"> </w:t>
      </w:r>
      <w:r w:rsidR="0011411D">
        <w:rPr>
          <w:rFonts w:ascii="Times New Roman" w:hAnsi="Times New Roman" w:cs="Times New Roman"/>
          <w:color w:val="000000" w:themeColor="text1"/>
          <w:sz w:val="20"/>
        </w:rPr>
        <w:tab/>
      </w:r>
      <w:r w:rsidR="0011411D">
        <w:rPr>
          <w:rFonts w:ascii="Times New Roman" w:hAnsi="Times New Roman" w:cs="Times New Roman"/>
          <w:color w:val="000000" w:themeColor="text1"/>
          <w:sz w:val="20"/>
        </w:rPr>
        <w:tab/>
      </w:r>
      <w:r w:rsidR="0011411D">
        <w:rPr>
          <w:rFonts w:ascii="Times New Roman" w:hAnsi="Times New Roman" w:cs="Times New Roman"/>
          <w:color w:val="000000" w:themeColor="text1"/>
          <w:sz w:val="20"/>
        </w:rPr>
        <w:tab/>
      </w:r>
      <w:r w:rsidR="0011411D">
        <w:rPr>
          <w:rFonts w:ascii="Times New Roman" w:hAnsi="Times New Roman" w:cs="Times New Roman"/>
          <w:color w:val="000000" w:themeColor="text1"/>
          <w:sz w:val="20"/>
        </w:rPr>
        <w:tab/>
      </w:r>
      <w:r w:rsidRPr="0011411D">
        <w:rPr>
          <w:rFonts w:ascii="Times New Roman" w:hAnsi="Times New Roman" w:cs="Times New Roman"/>
          <w:color w:val="000000" w:themeColor="text1"/>
          <w:sz w:val="20"/>
        </w:rPr>
        <w:t xml:space="preserve">Adı ve </w:t>
      </w:r>
      <w:proofErr w:type="gramStart"/>
      <w:r w:rsidRPr="0011411D">
        <w:rPr>
          <w:rFonts w:ascii="Times New Roman" w:hAnsi="Times New Roman" w:cs="Times New Roman"/>
          <w:color w:val="000000" w:themeColor="text1"/>
          <w:sz w:val="20"/>
        </w:rPr>
        <w:t>Soyadı :</w:t>
      </w:r>
      <w:proofErr w:type="gramEnd"/>
    </w:p>
    <w:p w:rsidR="00B22754" w:rsidRPr="0011411D" w:rsidRDefault="004F043C" w:rsidP="00B82DF0">
      <w:pPr>
        <w:spacing w:after="120" w:line="240" w:lineRule="auto"/>
        <w:ind w:firstLine="708"/>
        <w:contextualSpacing/>
        <w:rPr>
          <w:rFonts w:ascii="Times New Roman" w:hAnsi="Times New Roman" w:cs="Times New Roman"/>
          <w:color w:val="000000" w:themeColor="text1"/>
          <w:sz w:val="20"/>
        </w:rPr>
      </w:pPr>
      <w:r w:rsidRPr="0011411D">
        <w:rPr>
          <w:rFonts w:ascii="Times New Roman" w:hAnsi="Times New Roman" w:cs="Times New Roman"/>
          <w:color w:val="000000" w:themeColor="text1"/>
          <w:sz w:val="20"/>
        </w:rPr>
        <w:t xml:space="preserve">                                      </w:t>
      </w:r>
      <w:r w:rsidR="0011411D">
        <w:rPr>
          <w:rFonts w:ascii="Times New Roman" w:hAnsi="Times New Roman" w:cs="Times New Roman"/>
          <w:color w:val="000000" w:themeColor="text1"/>
          <w:sz w:val="20"/>
        </w:rPr>
        <w:tab/>
      </w:r>
      <w:r w:rsidR="0011411D">
        <w:rPr>
          <w:rFonts w:ascii="Times New Roman" w:hAnsi="Times New Roman" w:cs="Times New Roman"/>
          <w:color w:val="000000" w:themeColor="text1"/>
          <w:sz w:val="20"/>
        </w:rPr>
        <w:tab/>
      </w:r>
      <w:r w:rsidR="0011411D">
        <w:rPr>
          <w:rFonts w:ascii="Times New Roman" w:hAnsi="Times New Roman" w:cs="Times New Roman"/>
          <w:color w:val="000000" w:themeColor="text1"/>
          <w:sz w:val="20"/>
        </w:rPr>
        <w:tab/>
      </w:r>
      <w:proofErr w:type="gramStart"/>
      <w:r w:rsidRPr="0011411D">
        <w:rPr>
          <w:rFonts w:ascii="Times New Roman" w:hAnsi="Times New Roman" w:cs="Times New Roman"/>
          <w:color w:val="000000" w:themeColor="text1"/>
          <w:sz w:val="20"/>
        </w:rPr>
        <w:t>İmza                 :</w:t>
      </w:r>
      <w:proofErr w:type="gramEnd"/>
    </w:p>
    <w:p w:rsidR="00147464" w:rsidRDefault="00147464">
      <w:pPr>
        <w:rPr>
          <w:b/>
        </w:rPr>
      </w:pPr>
      <w:r>
        <w:rPr>
          <w:b/>
        </w:rPr>
        <w:br w:type="page"/>
      </w:r>
    </w:p>
    <w:p w:rsidR="00862B34" w:rsidRDefault="00862B34" w:rsidP="00B82DF0">
      <w:pPr>
        <w:pStyle w:val="stbilgi"/>
        <w:spacing w:after="120"/>
        <w:contextualSpacing/>
        <w:rPr>
          <w:b/>
          <w:color w:val="FF0066"/>
          <w:sz w:val="32"/>
        </w:rPr>
      </w:pPr>
      <w:r>
        <w:rPr>
          <w:b/>
        </w:rPr>
        <w:lastRenderedPageBreak/>
        <w:t>Ek-4</w:t>
      </w:r>
      <w:r w:rsidRPr="00862B34">
        <w:rPr>
          <w:b/>
          <w:color w:val="FF0066"/>
          <w:sz w:val="32"/>
        </w:rPr>
        <w:t xml:space="preserve"> </w:t>
      </w:r>
    </w:p>
    <w:p w:rsidR="001F106E" w:rsidRPr="00F15478" w:rsidRDefault="00862B34" w:rsidP="00B82DF0">
      <w:pPr>
        <w:pStyle w:val="stbilgi"/>
        <w:spacing w:after="120"/>
        <w:contextualSpacing/>
        <w:jc w:val="center"/>
        <w:rPr>
          <w:b/>
          <w:color w:val="FF0066"/>
          <w:sz w:val="32"/>
        </w:rPr>
      </w:pPr>
      <w:r w:rsidRPr="0090497A">
        <w:rPr>
          <w:b/>
          <w:color w:val="FF0066"/>
          <w:sz w:val="32"/>
        </w:rPr>
        <w:t>OKUL ÇAĞI ÇOCUKLARDA TARAMA ODYOMETRİ TESTİ İŞ AKIŞ ŞEMASI</w:t>
      </w:r>
    </w:p>
    <w:p w:rsidR="00CD6601" w:rsidRDefault="00862B34" w:rsidP="00B82DF0">
      <w:pPr>
        <w:spacing w:after="120" w:line="240" w:lineRule="auto"/>
        <w:contextualSpacing/>
        <w:rPr>
          <w:b/>
        </w:rPr>
      </w:pPr>
      <w:r w:rsidRPr="00862B34">
        <w:rPr>
          <w:b/>
          <w:noProof/>
        </w:rPr>
        <w:drawing>
          <wp:inline distT="0" distB="0" distL="0" distR="0">
            <wp:extent cx="5940425" cy="7296150"/>
            <wp:effectExtent l="19050" t="0" r="2222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D6601" w:rsidRDefault="00CD6601" w:rsidP="00B82DF0">
      <w:pPr>
        <w:spacing w:after="120" w:line="240" w:lineRule="auto"/>
        <w:contextualSpacing/>
        <w:rPr>
          <w:b/>
        </w:rPr>
      </w:pPr>
    </w:p>
    <w:p w:rsidR="00CD6601" w:rsidRDefault="00CD6601" w:rsidP="00B82DF0">
      <w:pPr>
        <w:spacing w:after="120" w:line="240" w:lineRule="auto"/>
        <w:contextualSpacing/>
        <w:rPr>
          <w:b/>
        </w:rPr>
      </w:pPr>
    </w:p>
    <w:p w:rsidR="00F15478" w:rsidRDefault="00F15478" w:rsidP="00B82DF0">
      <w:pPr>
        <w:spacing w:after="120" w:line="240" w:lineRule="auto"/>
        <w:contextualSpacing/>
        <w:rPr>
          <w:rFonts w:ascii="Times New Roman" w:hAnsi="Times New Roman" w:cs="Times New Roman"/>
          <w:b/>
        </w:rPr>
      </w:pPr>
    </w:p>
    <w:p w:rsidR="00F15478" w:rsidRDefault="00F15478" w:rsidP="00B82DF0">
      <w:pPr>
        <w:spacing w:after="120" w:line="240" w:lineRule="auto"/>
        <w:contextualSpacing/>
        <w:rPr>
          <w:rFonts w:ascii="Times New Roman" w:hAnsi="Times New Roman" w:cs="Times New Roman"/>
          <w:b/>
        </w:rPr>
      </w:pPr>
    </w:p>
    <w:p w:rsidR="00147464" w:rsidRDefault="00147464">
      <w:pPr>
        <w:rPr>
          <w:rFonts w:ascii="Times New Roman" w:hAnsi="Times New Roman" w:cs="Times New Roman"/>
          <w:b/>
        </w:rPr>
      </w:pPr>
      <w:r>
        <w:rPr>
          <w:rFonts w:ascii="Times New Roman" w:hAnsi="Times New Roman" w:cs="Times New Roman"/>
          <w:b/>
        </w:rPr>
        <w:br w:type="page"/>
      </w:r>
    </w:p>
    <w:p w:rsidR="00E75A05" w:rsidRPr="000E50AE" w:rsidRDefault="001F106E" w:rsidP="00B82DF0">
      <w:pPr>
        <w:spacing w:after="120" w:line="240" w:lineRule="auto"/>
        <w:contextualSpacing/>
        <w:rPr>
          <w:rFonts w:ascii="Times New Roman" w:hAnsi="Times New Roman" w:cs="Times New Roman"/>
          <w:b/>
        </w:rPr>
      </w:pPr>
      <w:r w:rsidRPr="000E50AE">
        <w:rPr>
          <w:rFonts w:ascii="Times New Roman" w:hAnsi="Times New Roman" w:cs="Times New Roman"/>
          <w:b/>
        </w:rPr>
        <w:lastRenderedPageBreak/>
        <w:t>Ek</w:t>
      </w:r>
      <w:r w:rsidR="00862B34">
        <w:rPr>
          <w:rFonts w:ascii="Times New Roman" w:hAnsi="Times New Roman" w:cs="Times New Roman"/>
          <w:b/>
        </w:rPr>
        <w:t xml:space="preserve">-5 </w:t>
      </w:r>
      <w:r w:rsidR="00E75A05" w:rsidRPr="000E50AE">
        <w:rPr>
          <w:rFonts w:ascii="Times New Roman" w:hAnsi="Times New Roman" w:cs="Times New Roman"/>
          <w:b/>
        </w:rPr>
        <w:t>Referans Merkezlerin Listesi</w:t>
      </w:r>
    </w:p>
    <w:p w:rsidR="00E75A05" w:rsidRDefault="00E75A05" w:rsidP="00B82DF0">
      <w:pPr>
        <w:spacing w:after="120" w:line="240" w:lineRule="auto"/>
        <w:contextualSpacing/>
        <w:jc w:val="both"/>
        <w:rPr>
          <w:rFonts w:ascii="Times New Roman" w:hAnsi="Times New Roman" w:cs="Times New Roman"/>
        </w:rPr>
      </w:pPr>
      <w:r w:rsidRPr="000E50AE">
        <w:rPr>
          <w:rFonts w:ascii="Times New Roman" w:hAnsi="Times New Roman" w:cs="Times New Roman"/>
        </w:rPr>
        <w:t xml:space="preserve">Sistem üzerinden sevk edilen </w:t>
      </w:r>
      <w:r w:rsidR="000E50AE">
        <w:rPr>
          <w:rFonts w:ascii="Times New Roman" w:hAnsi="Times New Roman" w:cs="Times New Roman"/>
        </w:rPr>
        <w:t>çocuklar</w:t>
      </w:r>
      <w:r w:rsidRPr="000E50AE">
        <w:rPr>
          <w:rFonts w:ascii="Times New Roman" w:hAnsi="Times New Roman" w:cs="Times New Roman"/>
        </w:rPr>
        <w:t xml:space="preserve">, </w:t>
      </w:r>
      <w:r w:rsidR="000E50AE">
        <w:rPr>
          <w:rFonts w:ascii="Times New Roman" w:hAnsi="Times New Roman" w:cs="Times New Roman"/>
        </w:rPr>
        <w:t xml:space="preserve">Ulusal </w:t>
      </w:r>
      <w:proofErr w:type="spellStart"/>
      <w:r w:rsidR="000E50AE">
        <w:rPr>
          <w:rFonts w:ascii="Times New Roman" w:hAnsi="Times New Roman" w:cs="Times New Roman"/>
        </w:rPr>
        <w:t>Yenidoğan</w:t>
      </w:r>
      <w:proofErr w:type="spellEnd"/>
      <w:r w:rsidR="000E50AE">
        <w:rPr>
          <w:rFonts w:ascii="Times New Roman" w:hAnsi="Times New Roman" w:cs="Times New Roman"/>
        </w:rPr>
        <w:t xml:space="preserve"> İşitme Tarama Programında hizmet veren referans m</w:t>
      </w:r>
      <w:r w:rsidRPr="000E50AE">
        <w:rPr>
          <w:rFonts w:ascii="Times New Roman" w:hAnsi="Times New Roman" w:cs="Times New Roman"/>
        </w:rPr>
        <w:t>erkez</w:t>
      </w:r>
      <w:r w:rsidR="000E50AE">
        <w:rPr>
          <w:rFonts w:ascii="Times New Roman" w:hAnsi="Times New Roman" w:cs="Times New Roman"/>
        </w:rPr>
        <w:t>lerden, ailesinin</w:t>
      </w:r>
      <w:r w:rsidRPr="000E50AE">
        <w:rPr>
          <w:rFonts w:ascii="Times New Roman" w:hAnsi="Times New Roman" w:cs="Times New Roman"/>
        </w:rPr>
        <w:t xml:space="preserve"> tercih etti</w:t>
      </w:r>
      <w:r w:rsidR="000E50AE">
        <w:rPr>
          <w:rFonts w:ascii="Times New Roman" w:hAnsi="Times New Roman" w:cs="Times New Roman"/>
        </w:rPr>
        <w:t xml:space="preserve">ği </w:t>
      </w:r>
      <w:r w:rsidRPr="000E50AE">
        <w:rPr>
          <w:rFonts w:ascii="Times New Roman" w:hAnsi="Times New Roman" w:cs="Times New Roman"/>
        </w:rPr>
        <w:t xml:space="preserve">bir merkeze yönlendirilirler. </w:t>
      </w:r>
    </w:p>
    <w:p w:rsidR="00361007" w:rsidRPr="000E50AE" w:rsidRDefault="00361007" w:rsidP="00B82DF0">
      <w:pPr>
        <w:spacing w:after="120" w:line="240" w:lineRule="auto"/>
        <w:contextualSpacing/>
        <w:jc w:val="both"/>
        <w:rPr>
          <w:rFonts w:ascii="Times New Roman" w:hAnsi="Times New Roman" w:cs="Times New Roman"/>
        </w:rPr>
      </w:pPr>
    </w:p>
    <w:tbl>
      <w:tblPr>
        <w:tblW w:w="691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8"/>
        <w:gridCol w:w="4097"/>
        <w:gridCol w:w="1996"/>
      </w:tblGrid>
      <w:tr w:rsidR="000E50AE" w:rsidRPr="00B76857" w:rsidTr="007C3A59">
        <w:trPr>
          <w:trHeight w:val="285"/>
          <w:jc w:val="center"/>
        </w:trPr>
        <w:tc>
          <w:tcPr>
            <w:tcW w:w="866" w:type="dxa"/>
            <w:vAlign w:val="center"/>
          </w:tcPr>
          <w:p w:rsidR="000E50AE" w:rsidRPr="00B76857" w:rsidRDefault="000E50AE" w:rsidP="00B82DF0">
            <w:pPr>
              <w:spacing w:after="120" w:line="240" w:lineRule="auto"/>
              <w:contextualSpacing/>
              <w:jc w:val="center"/>
              <w:rPr>
                <w:rFonts w:ascii="Times New Roman" w:hAnsi="Times New Roman" w:cs="Times New Roman"/>
                <w:b/>
                <w:color w:val="000000" w:themeColor="text1"/>
                <w:sz w:val="20"/>
                <w:szCs w:val="24"/>
              </w:rPr>
            </w:pPr>
          </w:p>
        </w:tc>
        <w:tc>
          <w:tcPr>
            <w:tcW w:w="4330" w:type="dxa"/>
            <w:shd w:val="clear" w:color="auto" w:fill="auto"/>
            <w:vAlign w:val="center"/>
            <w:hideMark/>
          </w:tcPr>
          <w:p w:rsidR="000E50AE" w:rsidRPr="00B76857" w:rsidRDefault="000E50AE" w:rsidP="00B82DF0">
            <w:pPr>
              <w:spacing w:after="120" w:line="240" w:lineRule="auto"/>
              <w:contextualSpacing/>
              <w:rPr>
                <w:rFonts w:ascii="Times New Roman" w:eastAsia="Times New Roman" w:hAnsi="Times New Roman" w:cs="Times New Roman"/>
                <w:b/>
                <w:bCs/>
                <w:color w:val="000000" w:themeColor="text1"/>
                <w:sz w:val="24"/>
                <w:szCs w:val="24"/>
              </w:rPr>
            </w:pPr>
            <w:r w:rsidRPr="00B76857">
              <w:rPr>
                <w:rFonts w:ascii="Times New Roman" w:hAnsi="Times New Roman" w:cs="Times New Roman"/>
                <w:b/>
                <w:color w:val="000000" w:themeColor="text1"/>
                <w:sz w:val="24"/>
                <w:szCs w:val="24"/>
              </w:rPr>
              <w:t>REFERANS MERKEZ ADI (</w:t>
            </w:r>
            <w:r w:rsidR="00C75D3F">
              <w:rPr>
                <w:rFonts w:ascii="Times New Roman" w:hAnsi="Times New Roman" w:cs="Times New Roman"/>
                <w:b/>
                <w:color w:val="000000" w:themeColor="text1"/>
                <w:sz w:val="24"/>
                <w:szCs w:val="24"/>
              </w:rPr>
              <w:t>21</w:t>
            </w:r>
            <w:r w:rsidRPr="00B76857">
              <w:rPr>
                <w:rFonts w:ascii="Times New Roman" w:hAnsi="Times New Roman" w:cs="Times New Roman"/>
                <w:b/>
                <w:color w:val="000000" w:themeColor="text1"/>
                <w:sz w:val="24"/>
                <w:szCs w:val="24"/>
              </w:rPr>
              <w:t>.1</w:t>
            </w:r>
            <w:r w:rsidR="00C75D3F">
              <w:rPr>
                <w:rFonts w:ascii="Times New Roman" w:hAnsi="Times New Roman" w:cs="Times New Roman"/>
                <w:b/>
                <w:color w:val="000000" w:themeColor="text1"/>
                <w:sz w:val="24"/>
                <w:szCs w:val="24"/>
              </w:rPr>
              <w:t>2</w:t>
            </w:r>
            <w:r w:rsidRPr="00B76857">
              <w:rPr>
                <w:rFonts w:ascii="Times New Roman" w:hAnsi="Times New Roman" w:cs="Times New Roman"/>
                <w:b/>
                <w:color w:val="000000" w:themeColor="text1"/>
                <w:sz w:val="24"/>
                <w:szCs w:val="24"/>
              </w:rPr>
              <w:t>.2015 tarihi itibarıyla)</w:t>
            </w:r>
          </w:p>
        </w:tc>
        <w:tc>
          <w:tcPr>
            <w:tcW w:w="1715" w:type="dxa"/>
            <w:shd w:val="clear" w:color="auto" w:fill="auto"/>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b/>
                <w:bCs/>
                <w:color w:val="000000" w:themeColor="text1"/>
                <w:sz w:val="24"/>
                <w:szCs w:val="24"/>
              </w:rPr>
            </w:pPr>
            <w:r w:rsidRPr="00B76857">
              <w:rPr>
                <w:rFonts w:ascii="Times New Roman" w:eastAsia="Times New Roman" w:hAnsi="Times New Roman" w:cs="Times New Roman"/>
                <w:b/>
                <w:bCs/>
                <w:color w:val="000000" w:themeColor="text1"/>
                <w:sz w:val="24"/>
                <w:szCs w:val="24"/>
              </w:rPr>
              <w:t>İLİ</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1</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BAŞKENT ÜNİVERSİTESİ SEYHAN UYGULAMA VE ARAŞTIRMA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ADANA</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2</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ÇUKUROVA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ADANA</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3</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KOCATEPE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AFYONKARAHİSAR</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4</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ANKARA ATATÜRK EĞİTİM VE ARAŞTIRMA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ANKARA</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5</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ANKARA DIŞKAPI EĞİTİM VE ARAŞTIRMA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ANKARA</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6</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ANKARA NUMUNE EĞİTİM VE ARAŞTIRMA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ANKARA</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7</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ANKARA ÜNİVERSİTESİ TIP FAKÜLTESİ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ANKARA</w:t>
            </w:r>
          </w:p>
        </w:tc>
      </w:tr>
      <w:tr w:rsidR="000E50AE" w:rsidRPr="00B76857" w:rsidTr="007C3A59">
        <w:trPr>
          <w:trHeight w:val="540"/>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8</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ANKARA BAŞKENT ÜNİVERSİTESİ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ANKARA</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9</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HACETTEPE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ANKARA</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10</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GAZİ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ANKARA</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11</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proofErr w:type="gramStart"/>
            <w:r w:rsidRPr="00B76857">
              <w:rPr>
                <w:rFonts w:ascii="Times New Roman" w:eastAsia="Times New Roman" w:hAnsi="Times New Roman" w:cs="Times New Roman"/>
                <w:color w:val="000000"/>
                <w:sz w:val="20"/>
                <w:szCs w:val="24"/>
              </w:rPr>
              <w:t xml:space="preserve">TURGUT ÖZAL ÜNİVERSİTESİ TIP FAK. </w:t>
            </w:r>
            <w:proofErr w:type="gramEnd"/>
            <w:r w:rsidRPr="00B76857">
              <w:rPr>
                <w:rFonts w:ascii="Times New Roman" w:eastAsia="Times New Roman" w:hAnsi="Times New Roman" w:cs="Times New Roman"/>
                <w:color w:val="000000"/>
                <w:sz w:val="20"/>
                <w:szCs w:val="24"/>
              </w:rPr>
              <w:t>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ANKARA</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12</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ANTALYA EĞİTİM VE ARAŞTIRMA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ANTALYA</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13</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ADNAN MENDERES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AYDIN</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14</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ÇANAKKALE 18 MART ÜNİVERSİTESİ ARAŞTIRMA VE UYGULAMA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ÇANAKKALE</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15</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PAMUKKALE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DENİZLİ</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16</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DİCLE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DİYARBAKIR</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17</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TRAKYA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EDİRNE</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18</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FIRAT ÜNİVERSİTESİ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ELAZIĞ</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19</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OSMANGAZİ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ESKİŞEHİR</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20</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 xml:space="preserve">GAZİANTEP ÜNİVERSİTESİ ŞAHİNBEY ARAŞTIRMA VE UYGULAMA </w:t>
            </w:r>
            <w:proofErr w:type="gramStart"/>
            <w:r w:rsidRPr="00B76857">
              <w:rPr>
                <w:rFonts w:ascii="Times New Roman" w:eastAsia="Times New Roman" w:hAnsi="Times New Roman" w:cs="Times New Roman"/>
                <w:color w:val="000000"/>
                <w:sz w:val="20"/>
                <w:szCs w:val="24"/>
              </w:rPr>
              <w:t>HASTANESİ  REFERANS</w:t>
            </w:r>
            <w:proofErr w:type="gramEnd"/>
            <w:r w:rsidRPr="00B76857">
              <w:rPr>
                <w:rFonts w:ascii="Times New Roman" w:eastAsia="Times New Roman" w:hAnsi="Times New Roman" w:cs="Times New Roman"/>
                <w:color w:val="000000"/>
                <w:sz w:val="20"/>
                <w:szCs w:val="24"/>
              </w:rPr>
              <w:t xml:space="preserve">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GAZİANTEP</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21</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MKÜ ARAŞTIRMA VE UYGULAMA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HATAY</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22</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SÜLEYMAN DEMİREL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ISPARTA</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23</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ÖZEL KADIKÖY ŞİFA ATAŞEHİR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İSTANBUL</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lastRenderedPageBreak/>
              <w:t>24</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ÖZEL MEDİPOL MEGA HASTANELER KOMPLEKSİ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İSTANBUL</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25</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 xml:space="preserve">SAĞLIK BAKANLIĞI İSTANBUL MEDENİYET ÜNİVERSİTESİ </w:t>
            </w:r>
            <w:r w:rsidRPr="00B76857">
              <w:rPr>
                <w:rFonts w:ascii="Times New Roman" w:eastAsia="Times New Roman" w:hAnsi="Times New Roman" w:cs="Times New Roman"/>
                <w:color w:val="000000"/>
                <w:sz w:val="20"/>
                <w:szCs w:val="24"/>
              </w:rPr>
              <w:br/>
              <w:t xml:space="preserve">GÖZTEPE EĞİTİM ARAŞTIRMA </w:t>
            </w:r>
            <w:proofErr w:type="gramStart"/>
            <w:r w:rsidRPr="00B76857">
              <w:rPr>
                <w:rFonts w:ascii="Times New Roman" w:eastAsia="Times New Roman" w:hAnsi="Times New Roman" w:cs="Times New Roman"/>
                <w:color w:val="000000"/>
                <w:sz w:val="20"/>
                <w:szCs w:val="24"/>
              </w:rPr>
              <w:t>HASTANESİ  REFERANS</w:t>
            </w:r>
            <w:proofErr w:type="gramEnd"/>
            <w:r w:rsidRPr="00B76857">
              <w:rPr>
                <w:rFonts w:ascii="Times New Roman" w:eastAsia="Times New Roman" w:hAnsi="Times New Roman" w:cs="Times New Roman"/>
                <w:color w:val="000000"/>
                <w:sz w:val="20"/>
                <w:szCs w:val="24"/>
              </w:rPr>
              <w:t xml:space="preserve">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İSTANBUL</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26</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İSTANBUL EĞİTİM VE ARAŞTIRMA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İSTANBUL</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27</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İSTANBUL YEDİTEPE ÜNİVERSİTESİ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İSTANBUL</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28</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İSTANBUL ÜNİ. TIP FAK. (ÇAPA)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İSTANBUL</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29</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 xml:space="preserve">BEZMİ </w:t>
            </w:r>
            <w:proofErr w:type="gramStart"/>
            <w:r w:rsidRPr="00B76857">
              <w:rPr>
                <w:rFonts w:ascii="Times New Roman" w:eastAsia="Times New Roman" w:hAnsi="Times New Roman" w:cs="Times New Roman"/>
                <w:color w:val="000000"/>
                <w:sz w:val="20"/>
                <w:szCs w:val="24"/>
              </w:rPr>
              <w:t>ALEM</w:t>
            </w:r>
            <w:proofErr w:type="gramEnd"/>
            <w:r w:rsidRPr="00B76857">
              <w:rPr>
                <w:rFonts w:ascii="Times New Roman" w:eastAsia="Times New Roman" w:hAnsi="Times New Roman" w:cs="Times New Roman"/>
                <w:color w:val="000000"/>
                <w:sz w:val="20"/>
                <w:szCs w:val="24"/>
              </w:rPr>
              <w:t xml:space="preserve"> VAKIF ÜNİVERSİTESİ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İSTANBUL</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30</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MARMARA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İSTANBUL</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31</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 xml:space="preserve">İSTANBUL ÜNİ. </w:t>
            </w:r>
            <w:proofErr w:type="gramStart"/>
            <w:r w:rsidRPr="00B76857">
              <w:rPr>
                <w:rFonts w:ascii="Times New Roman" w:eastAsia="Times New Roman" w:hAnsi="Times New Roman" w:cs="Times New Roman"/>
                <w:color w:val="000000"/>
                <w:sz w:val="20"/>
                <w:szCs w:val="24"/>
              </w:rPr>
              <w:t xml:space="preserve">CERRAHPAŞA TIP FAK. </w:t>
            </w:r>
            <w:proofErr w:type="gramEnd"/>
            <w:r w:rsidRPr="00B76857">
              <w:rPr>
                <w:rFonts w:ascii="Times New Roman" w:eastAsia="Times New Roman" w:hAnsi="Times New Roman" w:cs="Times New Roman"/>
                <w:color w:val="000000"/>
                <w:sz w:val="20"/>
                <w:szCs w:val="24"/>
              </w:rPr>
              <w:t>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İSTANBUL</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32</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İZMİR ÜNİVERSİTESİ MEDİCALPARK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İZMİR</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33</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 xml:space="preserve">İZMİR EĞİTİM VE ARAŞTIRMA </w:t>
            </w:r>
            <w:proofErr w:type="gramStart"/>
            <w:r w:rsidRPr="00B76857">
              <w:rPr>
                <w:rFonts w:ascii="Times New Roman" w:eastAsia="Times New Roman" w:hAnsi="Times New Roman" w:cs="Times New Roman"/>
                <w:color w:val="000000"/>
                <w:sz w:val="20"/>
                <w:szCs w:val="24"/>
              </w:rPr>
              <w:t>HASTANESİ  REFERANS</w:t>
            </w:r>
            <w:proofErr w:type="gramEnd"/>
            <w:r w:rsidRPr="00B76857">
              <w:rPr>
                <w:rFonts w:ascii="Times New Roman" w:eastAsia="Times New Roman" w:hAnsi="Times New Roman" w:cs="Times New Roman"/>
                <w:color w:val="000000"/>
                <w:sz w:val="20"/>
                <w:szCs w:val="24"/>
              </w:rPr>
              <w:t xml:space="preserve">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İZMİR</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34</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TEPECİK EĞİTİM VE ARAŞTIRMA HASTANESİ-ÇİDEM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İZMİR</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35</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TEPECİK EĞİTİM VE ARAŞTIRMA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İZMİR</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36</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ŞİFA ÜNİVERSİTESİ BORNOVA ARAŞTIRMA VE UYGULAMA MERKEZİ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İZMİR</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37</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EGE ÜNİVERSİTESİ TIP FAKÜLTESİ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İZMİR</w:t>
            </w:r>
          </w:p>
        </w:tc>
      </w:tr>
      <w:tr w:rsidR="000E50AE" w:rsidRPr="00B76857" w:rsidTr="007C3A59">
        <w:trPr>
          <w:trHeight w:val="49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38</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DOKUZ EYLÜL ÜNİVERSİTESİ TIP FAKÜLTESİ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İZMİR</w:t>
            </w:r>
          </w:p>
        </w:tc>
      </w:tr>
      <w:tr w:rsidR="000E50AE" w:rsidRPr="00B76857" w:rsidTr="007C3A59">
        <w:trPr>
          <w:trHeight w:val="364"/>
          <w:jc w:val="center"/>
        </w:trPr>
        <w:tc>
          <w:tcPr>
            <w:tcW w:w="866" w:type="dxa"/>
            <w:shd w:val="clear" w:color="000000" w:fill="FFFFFF"/>
            <w:vAlign w:val="bottom"/>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39</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KAYSERİ EAH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KAYSERİ</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40</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KOCAELİ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KOCAELİ</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41</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 xml:space="preserve">KONYA BAŞKENT </w:t>
            </w:r>
            <w:proofErr w:type="gramStart"/>
            <w:r w:rsidRPr="00B76857">
              <w:rPr>
                <w:rFonts w:ascii="Times New Roman" w:eastAsia="Times New Roman" w:hAnsi="Times New Roman" w:cs="Times New Roman"/>
                <w:color w:val="000000"/>
                <w:sz w:val="20"/>
                <w:szCs w:val="24"/>
              </w:rPr>
              <w:t>ÜNV.ARAŞTIRMA</w:t>
            </w:r>
            <w:proofErr w:type="gramEnd"/>
            <w:r w:rsidRPr="00B76857">
              <w:rPr>
                <w:rFonts w:ascii="Times New Roman" w:eastAsia="Times New Roman" w:hAnsi="Times New Roman" w:cs="Times New Roman"/>
                <w:color w:val="000000"/>
                <w:sz w:val="20"/>
                <w:szCs w:val="24"/>
              </w:rPr>
              <w:t xml:space="preserve"> VE UYGULAMA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KONYA</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42</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SELÇUK ÜNİVERSİTESİ SELÇUKLU TIP FAKÜLTESİ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KONYA</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43</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İNÖNÜ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MALATYA</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44</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RECEP TAYYİP ERDOĞAN ÜNİVERSİTESİ EĞİTİM VE ARAŞTIRMA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RİZE</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45</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SAMSUN EĞİTİM VE ARAŞTIRMA HASTANESİ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SAMSUN</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46</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ONDOKUZ MAYIS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SAMSUN</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47</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CUMHURİYET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SİVAS</w:t>
            </w:r>
          </w:p>
        </w:tc>
      </w:tr>
      <w:tr w:rsidR="000E50AE" w:rsidRPr="00B76857" w:rsidTr="007C3A59">
        <w:trPr>
          <w:trHeight w:val="31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hAnsi="Times New Roman" w:cs="Times New Roman"/>
                <w:sz w:val="20"/>
                <w:szCs w:val="24"/>
              </w:rPr>
            </w:pPr>
            <w:r w:rsidRPr="00B76857">
              <w:rPr>
                <w:rFonts w:ascii="Times New Roman" w:hAnsi="Times New Roman" w:cs="Times New Roman"/>
                <w:sz w:val="20"/>
                <w:szCs w:val="24"/>
              </w:rPr>
              <w:t>48</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HARRAN ÜNİ.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ŞANLIURFA</w:t>
            </w:r>
          </w:p>
        </w:tc>
      </w:tr>
      <w:tr w:rsidR="000E50AE" w:rsidRPr="00B76857" w:rsidTr="007C3A59">
        <w:trPr>
          <w:trHeight w:val="285"/>
          <w:jc w:val="center"/>
        </w:trPr>
        <w:tc>
          <w:tcPr>
            <w:tcW w:w="866" w:type="dxa"/>
            <w:shd w:val="clear" w:color="000000" w:fill="FFFFFF"/>
            <w:vAlign w:val="center"/>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49</w:t>
            </w:r>
          </w:p>
        </w:tc>
        <w:tc>
          <w:tcPr>
            <w:tcW w:w="4330" w:type="dxa"/>
            <w:shd w:val="clear" w:color="000000" w:fill="FFFFFF"/>
            <w:vAlign w:val="center"/>
            <w:hideMark/>
          </w:tcPr>
          <w:p w:rsidR="000E50AE" w:rsidRPr="00B76857" w:rsidRDefault="000E50AE" w:rsidP="00B82DF0">
            <w:pPr>
              <w:spacing w:after="120" w:line="240" w:lineRule="auto"/>
              <w:contextualSpacing/>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KTÜ. TIP FAK. REFERANS MERKEZİ</w:t>
            </w:r>
          </w:p>
        </w:tc>
        <w:tc>
          <w:tcPr>
            <w:tcW w:w="1715" w:type="dxa"/>
            <w:shd w:val="clear" w:color="000000" w:fill="FFFFFF"/>
            <w:vAlign w:val="center"/>
            <w:hideMark/>
          </w:tcPr>
          <w:p w:rsidR="000E50AE" w:rsidRPr="00B76857" w:rsidRDefault="000E50AE" w:rsidP="00B82DF0">
            <w:pPr>
              <w:spacing w:after="120" w:line="240" w:lineRule="auto"/>
              <w:contextualSpacing/>
              <w:jc w:val="center"/>
              <w:rPr>
                <w:rFonts w:ascii="Times New Roman" w:eastAsia="Times New Roman" w:hAnsi="Times New Roman" w:cs="Times New Roman"/>
                <w:color w:val="000000"/>
                <w:sz w:val="20"/>
                <w:szCs w:val="24"/>
              </w:rPr>
            </w:pPr>
            <w:r w:rsidRPr="00B76857">
              <w:rPr>
                <w:rFonts w:ascii="Times New Roman" w:eastAsia="Times New Roman" w:hAnsi="Times New Roman" w:cs="Times New Roman"/>
                <w:color w:val="000000"/>
                <w:sz w:val="20"/>
                <w:szCs w:val="24"/>
              </w:rPr>
              <w:t>TRABZON</w:t>
            </w:r>
          </w:p>
        </w:tc>
      </w:tr>
    </w:tbl>
    <w:p w:rsidR="00C63AC1" w:rsidRPr="00825067" w:rsidRDefault="00825067" w:rsidP="00B82DF0">
      <w:pPr>
        <w:spacing w:after="120" w:line="240" w:lineRule="auto"/>
        <w:contextualSpacing/>
        <w:jc w:val="both"/>
        <w:rPr>
          <w:rFonts w:ascii="Times New Roman" w:hAnsi="Times New Roman" w:cs="Times New Roman"/>
        </w:rPr>
      </w:pPr>
      <w:r>
        <w:rPr>
          <w:rFonts w:ascii="Times New Roman" w:hAnsi="Times New Roman" w:cs="Times New Roman"/>
        </w:rPr>
        <w:t xml:space="preserve">    </w:t>
      </w:r>
    </w:p>
    <w:sectPr w:rsidR="00C63AC1" w:rsidRPr="00825067" w:rsidSect="00242774">
      <w:footerReference w:type="default" r:id="rId14"/>
      <w:pgSz w:w="11907" w:h="16839" w:code="9"/>
      <w:pgMar w:top="1134" w:right="1134" w:bottom="1134" w:left="113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03E" w:rsidRDefault="0013003E" w:rsidP="00035A80">
      <w:pPr>
        <w:spacing w:after="0" w:line="240" w:lineRule="auto"/>
      </w:pPr>
      <w:r>
        <w:separator/>
      </w:r>
    </w:p>
  </w:endnote>
  <w:endnote w:type="continuationSeparator" w:id="0">
    <w:p w:rsidR="0013003E" w:rsidRDefault="0013003E" w:rsidP="00035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6458"/>
      <w:docPartObj>
        <w:docPartGallery w:val="Page Numbers (Bottom of Page)"/>
        <w:docPartUnique/>
      </w:docPartObj>
    </w:sdtPr>
    <w:sdtContent>
      <w:p w:rsidR="00512D21" w:rsidRDefault="008605B3">
        <w:pPr>
          <w:pStyle w:val="Altbilgi"/>
          <w:jc w:val="center"/>
        </w:pPr>
        <w:fldSimple w:instr=" PAGE   \* MERGEFORMAT ">
          <w:r w:rsidR="005964E9">
            <w:rPr>
              <w:noProof/>
            </w:rPr>
            <w:t>1</w:t>
          </w:r>
        </w:fldSimple>
      </w:p>
    </w:sdtContent>
  </w:sdt>
  <w:p w:rsidR="00512D21" w:rsidRDefault="00512D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03E" w:rsidRDefault="0013003E" w:rsidP="00035A80">
      <w:pPr>
        <w:spacing w:after="0" w:line="240" w:lineRule="auto"/>
      </w:pPr>
      <w:r>
        <w:separator/>
      </w:r>
    </w:p>
  </w:footnote>
  <w:footnote w:type="continuationSeparator" w:id="0">
    <w:p w:rsidR="0013003E" w:rsidRDefault="0013003E" w:rsidP="00035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E74"/>
    <w:multiLevelType w:val="hybridMultilevel"/>
    <w:tmpl w:val="A07AE90C"/>
    <w:lvl w:ilvl="0" w:tplc="D264C7E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673728"/>
    <w:multiLevelType w:val="hybridMultilevel"/>
    <w:tmpl w:val="61F46B70"/>
    <w:lvl w:ilvl="0" w:tplc="0F4AC8B0">
      <w:start w:val="1"/>
      <w:numFmt w:val="bullet"/>
      <w:lvlText w:val="•"/>
      <w:lvlJc w:val="left"/>
      <w:pPr>
        <w:tabs>
          <w:tab w:val="num" w:pos="720"/>
        </w:tabs>
        <w:ind w:left="720" w:hanging="360"/>
      </w:pPr>
      <w:rPr>
        <w:rFonts w:ascii="Arial" w:hAnsi="Arial" w:hint="default"/>
      </w:rPr>
    </w:lvl>
    <w:lvl w:ilvl="1" w:tplc="81FC15FC" w:tentative="1">
      <w:start w:val="1"/>
      <w:numFmt w:val="bullet"/>
      <w:lvlText w:val="•"/>
      <w:lvlJc w:val="left"/>
      <w:pPr>
        <w:tabs>
          <w:tab w:val="num" w:pos="1440"/>
        </w:tabs>
        <w:ind w:left="1440" w:hanging="360"/>
      </w:pPr>
      <w:rPr>
        <w:rFonts w:ascii="Arial" w:hAnsi="Arial" w:hint="default"/>
      </w:rPr>
    </w:lvl>
    <w:lvl w:ilvl="2" w:tplc="B418B11E" w:tentative="1">
      <w:start w:val="1"/>
      <w:numFmt w:val="bullet"/>
      <w:lvlText w:val="•"/>
      <w:lvlJc w:val="left"/>
      <w:pPr>
        <w:tabs>
          <w:tab w:val="num" w:pos="2160"/>
        </w:tabs>
        <w:ind w:left="2160" w:hanging="360"/>
      </w:pPr>
      <w:rPr>
        <w:rFonts w:ascii="Arial" w:hAnsi="Arial" w:hint="default"/>
      </w:rPr>
    </w:lvl>
    <w:lvl w:ilvl="3" w:tplc="54D87CFC" w:tentative="1">
      <w:start w:val="1"/>
      <w:numFmt w:val="bullet"/>
      <w:lvlText w:val="•"/>
      <w:lvlJc w:val="left"/>
      <w:pPr>
        <w:tabs>
          <w:tab w:val="num" w:pos="2880"/>
        </w:tabs>
        <w:ind w:left="2880" w:hanging="360"/>
      </w:pPr>
      <w:rPr>
        <w:rFonts w:ascii="Arial" w:hAnsi="Arial" w:hint="default"/>
      </w:rPr>
    </w:lvl>
    <w:lvl w:ilvl="4" w:tplc="2DE6190A" w:tentative="1">
      <w:start w:val="1"/>
      <w:numFmt w:val="bullet"/>
      <w:lvlText w:val="•"/>
      <w:lvlJc w:val="left"/>
      <w:pPr>
        <w:tabs>
          <w:tab w:val="num" w:pos="3600"/>
        </w:tabs>
        <w:ind w:left="3600" w:hanging="360"/>
      </w:pPr>
      <w:rPr>
        <w:rFonts w:ascii="Arial" w:hAnsi="Arial" w:hint="default"/>
      </w:rPr>
    </w:lvl>
    <w:lvl w:ilvl="5" w:tplc="DDA232F0" w:tentative="1">
      <w:start w:val="1"/>
      <w:numFmt w:val="bullet"/>
      <w:lvlText w:val="•"/>
      <w:lvlJc w:val="left"/>
      <w:pPr>
        <w:tabs>
          <w:tab w:val="num" w:pos="4320"/>
        </w:tabs>
        <w:ind w:left="4320" w:hanging="360"/>
      </w:pPr>
      <w:rPr>
        <w:rFonts w:ascii="Arial" w:hAnsi="Arial" w:hint="default"/>
      </w:rPr>
    </w:lvl>
    <w:lvl w:ilvl="6" w:tplc="ABF0B1E0" w:tentative="1">
      <w:start w:val="1"/>
      <w:numFmt w:val="bullet"/>
      <w:lvlText w:val="•"/>
      <w:lvlJc w:val="left"/>
      <w:pPr>
        <w:tabs>
          <w:tab w:val="num" w:pos="5040"/>
        </w:tabs>
        <w:ind w:left="5040" w:hanging="360"/>
      </w:pPr>
      <w:rPr>
        <w:rFonts w:ascii="Arial" w:hAnsi="Arial" w:hint="default"/>
      </w:rPr>
    </w:lvl>
    <w:lvl w:ilvl="7" w:tplc="5AECA87C" w:tentative="1">
      <w:start w:val="1"/>
      <w:numFmt w:val="bullet"/>
      <w:lvlText w:val="•"/>
      <w:lvlJc w:val="left"/>
      <w:pPr>
        <w:tabs>
          <w:tab w:val="num" w:pos="5760"/>
        </w:tabs>
        <w:ind w:left="5760" w:hanging="360"/>
      </w:pPr>
      <w:rPr>
        <w:rFonts w:ascii="Arial" w:hAnsi="Arial" w:hint="default"/>
      </w:rPr>
    </w:lvl>
    <w:lvl w:ilvl="8" w:tplc="4D6C9F1C" w:tentative="1">
      <w:start w:val="1"/>
      <w:numFmt w:val="bullet"/>
      <w:lvlText w:val="•"/>
      <w:lvlJc w:val="left"/>
      <w:pPr>
        <w:tabs>
          <w:tab w:val="num" w:pos="6480"/>
        </w:tabs>
        <w:ind w:left="6480" w:hanging="360"/>
      </w:pPr>
      <w:rPr>
        <w:rFonts w:ascii="Arial" w:hAnsi="Arial" w:hint="default"/>
      </w:rPr>
    </w:lvl>
  </w:abstractNum>
  <w:abstractNum w:abstractNumId="2">
    <w:nsid w:val="090701C8"/>
    <w:multiLevelType w:val="hybridMultilevel"/>
    <w:tmpl w:val="022464C0"/>
    <w:lvl w:ilvl="0" w:tplc="B4F82F28">
      <w:start w:val="1"/>
      <w:numFmt w:val="bullet"/>
      <w:lvlText w:val="•"/>
      <w:lvlJc w:val="left"/>
      <w:pPr>
        <w:tabs>
          <w:tab w:val="num" w:pos="720"/>
        </w:tabs>
        <w:ind w:left="720" w:hanging="360"/>
      </w:pPr>
      <w:rPr>
        <w:rFonts w:ascii="Arial" w:hAnsi="Arial" w:hint="default"/>
      </w:rPr>
    </w:lvl>
    <w:lvl w:ilvl="1" w:tplc="98268A50" w:tentative="1">
      <w:start w:val="1"/>
      <w:numFmt w:val="bullet"/>
      <w:lvlText w:val="•"/>
      <w:lvlJc w:val="left"/>
      <w:pPr>
        <w:tabs>
          <w:tab w:val="num" w:pos="1440"/>
        </w:tabs>
        <w:ind w:left="1440" w:hanging="360"/>
      </w:pPr>
      <w:rPr>
        <w:rFonts w:ascii="Arial" w:hAnsi="Arial" w:hint="default"/>
      </w:rPr>
    </w:lvl>
    <w:lvl w:ilvl="2" w:tplc="8DA8EB96" w:tentative="1">
      <w:start w:val="1"/>
      <w:numFmt w:val="bullet"/>
      <w:lvlText w:val="•"/>
      <w:lvlJc w:val="left"/>
      <w:pPr>
        <w:tabs>
          <w:tab w:val="num" w:pos="2160"/>
        </w:tabs>
        <w:ind w:left="2160" w:hanging="360"/>
      </w:pPr>
      <w:rPr>
        <w:rFonts w:ascii="Arial" w:hAnsi="Arial" w:hint="default"/>
      </w:rPr>
    </w:lvl>
    <w:lvl w:ilvl="3" w:tplc="84D69076" w:tentative="1">
      <w:start w:val="1"/>
      <w:numFmt w:val="bullet"/>
      <w:lvlText w:val="•"/>
      <w:lvlJc w:val="left"/>
      <w:pPr>
        <w:tabs>
          <w:tab w:val="num" w:pos="2880"/>
        </w:tabs>
        <w:ind w:left="2880" w:hanging="360"/>
      </w:pPr>
      <w:rPr>
        <w:rFonts w:ascii="Arial" w:hAnsi="Arial" w:hint="default"/>
      </w:rPr>
    </w:lvl>
    <w:lvl w:ilvl="4" w:tplc="741E20E2" w:tentative="1">
      <w:start w:val="1"/>
      <w:numFmt w:val="bullet"/>
      <w:lvlText w:val="•"/>
      <w:lvlJc w:val="left"/>
      <w:pPr>
        <w:tabs>
          <w:tab w:val="num" w:pos="3600"/>
        </w:tabs>
        <w:ind w:left="3600" w:hanging="360"/>
      </w:pPr>
      <w:rPr>
        <w:rFonts w:ascii="Arial" w:hAnsi="Arial" w:hint="default"/>
      </w:rPr>
    </w:lvl>
    <w:lvl w:ilvl="5" w:tplc="D2EEB3C6" w:tentative="1">
      <w:start w:val="1"/>
      <w:numFmt w:val="bullet"/>
      <w:lvlText w:val="•"/>
      <w:lvlJc w:val="left"/>
      <w:pPr>
        <w:tabs>
          <w:tab w:val="num" w:pos="4320"/>
        </w:tabs>
        <w:ind w:left="4320" w:hanging="360"/>
      </w:pPr>
      <w:rPr>
        <w:rFonts w:ascii="Arial" w:hAnsi="Arial" w:hint="default"/>
      </w:rPr>
    </w:lvl>
    <w:lvl w:ilvl="6" w:tplc="60D41596" w:tentative="1">
      <w:start w:val="1"/>
      <w:numFmt w:val="bullet"/>
      <w:lvlText w:val="•"/>
      <w:lvlJc w:val="left"/>
      <w:pPr>
        <w:tabs>
          <w:tab w:val="num" w:pos="5040"/>
        </w:tabs>
        <w:ind w:left="5040" w:hanging="360"/>
      </w:pPr>
      <w:rPr>
        <w:rFonts w:ascii="Arial" w:hAnsi="Arial" w:hint="default"/>
      </w:rPr>
    </w:lvl>
    <w:lvl w:ilvl="7" w:tplc="9F1A19A4" w:tentative="1">
      <w:start w:val="1"/>
      <w:numFmt w:val="bullet"/>
      <w:lvlText w:val="•"/>
      <w:lvlJc w:val="left"/>
      <w:pPr>
        <w:tabs>
          <w:tab w:val="num" w:pos="5760"/>
        </w:tabs>
        <w:ind w:left="5760" w:hanging="360"/>
      </w:pPr>
      <w:rPr>
        <w:rFonts w:ascii="Arial" w:hAnsi="Arial" w:hint="default"/>
      </w:rPr>
    </w:lvl>
    <w:lvl w:ilvl="8" w:tplc="09902042" w:tentative="1">
      <w:start w:val="1"/>
      <w:numFmt w:val="bullet"/>
      <w:lvlText w:val="•"/>
      <w:lvlJc w:val="left"/>
      <w:pPr>
        <w:tabs>
          <w:tab w:val="num" w:pos="6480"/>
        </w:tabs>
        <w:ind w:left="6480" w:hanging="360"/>
      </w:pPr>
      <w:rPr>
        <w:rFonts w:ascii="Arial" w:hAnsi="Arial" w:hint="default"/>
      </w:rPr>
    </w:lvl>
  </w:abstractNum>
  <w:abstractNum w:abstractNumId="3">
    <w:nsid w:val="0E837247"/>
    <w:multiLevelType w:val="hybridMultilevel"/>
    <w:tmpl w:val="C16A7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6B0516"/>
    <w:multiLevelType w:val="hybridMultilevel"/>
    <w:tmpl w:val="86144462"/>
    <w:lvl w:ilvl="0" w:tplc="B1F24160">
      <w:start w:val="1"/>
      <w:numFmt w:val="bullet"/>
      <w:lvlText w:val="•"/>
      <w:lvlJc w:val="left"/>
      <w:pPr>
        <w:tabs>
          <w:tab w:val="num" w:pos="720"/>
        </w:tabs>
        <w:ind w:left="720" w:hanging="360"/>
      </w:pPr>
      <w:rPr>
        <w:rFonts w:ascii="Arial" w:hAnsi="Arial" w:hint="default"/>
      </w:rPr>
    </w:lvl>
    <w:lvl w:ilvl="1" w:tplc="5A2CBA62" w:tentative="1">
      <w:start w:val="1"/>
      <w:numFmt w:val="bullet"/>
      <w:lvlText w:val="•"/>
      <w:lvlJc w:val="left"/>
      <w:pPr>
        <w:tabs>
          <w:tab w:val="num" w:pos="1440"/>
        </w:tabs>
        <w:ind w:left="1440" w:hanging="360"/>
      </w:pPr>
      <w:rPr>
        <w:rFonts w:ascii="Arial" w:hAnsi="Arial" w:hint="default"/>
      </w:rPr>
    </w:lvl>
    <w:lvl w:ilvl="2" w:tplc="BBFC3182" w:tentative="1">
      <w:start w:val="1"/>
      <w:numFmt w:val="bullet"/>
      <w:lvlText w:val="•"/>
      <w:lvlJc w:val="left"/>
      <w:pPr>
        <w:tabs>
          <w:tab w:val="num" w:pos="2160"/>
        </w:tabs>
        <w:ind w:left="2160" w:hanging="360"/>
      </w:pPr>
      <w:rPr>
        <w:rFonts w:ascii="Arial" w:hAnsi="Arial" w:hint="default"/>
      </w:rPr>
    </w:lvl>
    <w:lvl w:ilvl="3" w:tplc="B02C0000" w:tentative="1">
      <w:start w:val="1"/>
      <w:numFmt w:val="bullet"/>
      <w:lvlText w:val="•"/>
      <w:lvlJc w:val="left"/>
      <w:pPr>
        <w:tabs>
          <w:tab w:val="num" w:pos="2880"/>
        </w:tabs>
        <w:ind w:left="2880" w:hanging="360"/>
      </w:pPr>
      <w:rPr>
        <w:rFonts w:ascii="Arial" w:hAnsi="Arial" w:hint="default"/>
      </w:rPr>
    </w:lvl>
    <w:lvl w:ilvl="4" w:tplc="7B86262C" w:tentative="1">
      <w:start w:val="1"/>
      <w:numFmt w:val="bullet"/>
      <w:lvlText w:val="•"/>
      <w:lvlJc w:val="left"/>
      <w:pPr>
        <w:tabs>
          <w:tab w:val="num" w:pos="3600"/>
        </w:tabs>
        <w:ind w:left="3600" w:hanging="360"/>
      </w:pPr>
      <w:rPr>
        <w:rFonts w:ascii="Arial" w:hAnsi="Arial" w:hint="default"/>
      </w:rPr>
    </w:lvl>
    <w:lvl w:ilvl="5" w:tplc="D90EA5D0" w:tentative="1">
      <w:start w:val="1"/>
      <w:numFmt w:val="bullet"/>
      <w:lvlText w:val="•"/>
      <w:lvlJc w:val="left"/>
      <w:pPr>
        <w:tabs>
          <w:tab w:val="num" w:pos="4320"/>
        </w:tabs>
        <w:ind w:left="4320" w:hanging="360"/>
      </w:pPr>
      <w:rPr>
        <w:rFonts w:ascii="Arial" w:hAnsi="Arial" w:hint="default"/>
      </w:rPr>
    </w:lvl>
    <w:lvl w:ilvl="6" w:tplc="AB381230" w:tentative="1">
      <w:start w:val="1"/>
      <w:numFmt w:val="bullet"/>
      <w:lvlText w:val="•"/>
      <w:lvlJc w:val="left"/>
      <w:pPr>
        <w:tabs>
          <w:tab w:val="num" w:pos="5040"/>
        </w:tabs>
        <w:ind w:left="5040" w:hanging="360"/>
      </w:pPr>
      <w:rPr>
        <w:rFonts w:ascii="Arial" w:hAnsi="Arial" w:hint="default"/>
      </w:rPr>
    </w:lvl>
    <w:lvl w:ilvl="7" w:tplc="01A090B0" w:tentative="1">
      <w:start w:val="1"/>
      <w:numFmt w:val="bullet"/>
      <w:lvlText w:val="•"/>
      <w:lvlJc w:val="left"/>
      <w:pPr>
        <w:tabs>
          <w:tab w:val="num" w:pos="5760"/>
        </w:tabs>
        <w:ind w:left="5760" w:hanging="360"/>
      </w:pPr>
      <w:rPr>
        <w:rFonts w:ascii="Arial" w:hAnsi="Arial" w:hint="default"/>
      </w:rPr>
    </w:lvl>
    <w:lvl w:ilvl="8" w:tplc="42E8439C" w:tentative="1">
      <w:start w:val="1"/>
      <w:numFmt w:val="bullet"/>
      <w:lvlText w:val="•"/>
      <w:lvlJc w:val="left"/>
      <w:pPr>
        <w:tabs>
          <w:tab w:val="num" w:pos="6480"/>
        </w:tabs>
        <w:ind w:left="6480" w:hanging="360"/>
      </w:pPr>
      <w:rPr>
        <w:rFonts w:ascii="Arial" w:hAnsi="Arial" w:hint="default"/>
      </w:rPr>
    </w:lvl>
  </w:abstractNum>
  <w:abstractNum w:abstractNumId="5">
    <w:nsid w:val="13AA2009"/>
    <w:multiLevelType w:val="hybridMultilevel"/>
    <w:tmpl w:val="612EAB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DB404D"/>
    <w:multiLevelType w:val="hybridMultilevel"/>
    <w:tmpl w:val="F41EB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5B03EF"/>
    <w:multiLevelType w:val="hybridMultilevel"/>
    <w:tmpl w:val="48426D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391CEE"/>
    <w:multiLevelType w:val="hybridMultilevel"/>
    <w:tmpl w:val="294A485A"/>
    <w:lvl w:ilvl="0" w:tplc="041F0001">
      <w:start w:val="1"/>
      <w:numFmt w:val="bullet"/>
      <w:lvlText w:val=""/>
      <w:lvlJc w:val="left"/>
      <w:pPr>
        <w:ind w:left="720" w:hanging="360"/>
      </w:pPr>
      <w:rPr>
        <w:rFonts w:ascii="Symbol" w:hAnsi="Symbol" w:hint="default"/>
      </w:rPr>
    </w:lvl>
    <w:lvl w:ilvl="1" w:tplc="9ACAA982">
      <w:start w:val="1"/>
      <w:numFmt w:val="bullet"/>
      <w:lvlText w:val="-"/>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66767C"/>
    <w:multiLevelType w:val="hybridMultilevel"/>
    <w:tmpl w:val="8078F2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BC53AB"/>
    <w:multiLevelType w:val="hybridMultilevel"/>
    <w:tmpl w:val="1EBEB8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D46F03"/>
    <w:multiLevelType w:val="hybridMultilevel"/>
    <w:tmpl w:val="29F4E1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B254D50"/>
    <w:multiLevelType w:val="hybridMultilevel"/>
    <w:tmpl w:val="34F293AE"/>
    <w:lvl w:ilvl="0" w:tplc="588C61B8">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3E2433"/>
    <w:multiLevelType w:val="hybridMultilevel"/>
    <w:tmpl w:val="BDCA671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833DEC"/>
    <w:multiLevelType w:val="hybridMultilevel"/>
    <w:tmpl w:val="F000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851DE"/>
    <w:multiLevelType w:val="hybridMultilevel"/>
    <w:tmpl w:val="068ED8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C138E3"/>
    <w:multiLevelType w:val="hybridMultilevel"/>
    <w:tmpl w:val="3524EE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665A63"/>
    <w:multiLevelType w:val="hybridMultilevel"/>
    <w:tmpl w:val="834C69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646C10"/>
    <w:multiLevelType w:val="hybridMultilevel"/>
    <w:tmpl w:val="E9D2A6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1F7123"/>
    <w:multiLevelType w:val="hybridMultilevel"/>
    <w:tmpl w:val="48C40E02"/>
    <w:lvl w:ilvl="0" w:tplc="B18CCC9A">
      <w:start w:val="1"/>
      <w:numFmt w:val="bullet"/>
      <w:lvlText w:val="•"/>
      <w:lvlJc w:val="left"/>
      <w:pPr>
        <w:tabs>
          <w:tab w:val="num" w:pos="720"/>
        </w:tabs>
        <w:ind w:left="720" w:hanging="360"/>
      </w:pPr>
      <w:rPr>
        <w:rFonts w:ascii="Arial" w:hAnsi="Arial" w:hint="default"/>
      </w:rPr>
    </w:lvl>
    <w:lvl w:ilvl="1" w:tplc="AC96988A">
      <w:start w:val="765"/>
      <w:numFmt w:val="bullet"/>
      <w:lvlText w:val="–"/>
      <w:lvlJc w:val="left"/>
      <w:pPr>
        <w:tabs>
          <w:tab w:val="num" w:pos="1440"/>
        </w:tabs>
        <w:ind w:left="1440" w:hanging="360"/>
      </w:pPr>
      <w:rPr>
        <w:rFonts w:ascii="Arial" w:hAnsi="Arial" w:hint="default"/>
      </w:rPr>
    </w:lvl>
    <w:lvl w:ilvl="2" w:tplc="6C9E574A" w:tentative="1">
      <w:start w:val="1"/>
      <w:numFmt w:val="bullet"/>
      <w:lvlText w:val="•"/>
      <w:lvlJc w:val="left"/>
      <w:pPr>
        <w:tabs>
          <w:tab w:val="num" w:pos="2160"/>
        </w:tabs>
        <w:ind w:left="2160" w:hanging="360"/>
      </w:pPr>
      <w:rPr>
        <w:rFonts w:ascii="Arial" w:hAnsi="Arial" w:hint="default"/>
      </w:rPr>
    </w:lvl>
    <w:lvl w:ilvl="3" w:tplc="4558BE6A" w:tentative="1">
      <w:start w:val="1"/>
      <w:numFmt w:val="bullet"/>
      <w:lvlText w:val="•"/>
      <w:lvlJc w:val="left"/>
      <w:pPr>
        <w:tabs>
          <w:tab w:val="num" w:pos="2880"/>
        </w:tabs>
        <w:ind w:left="2880" w:hanging="360"/>
      </w:pPr>
      <w:rPr>
        <w:rFonts w:ascii="Arial" w:hAnsi="Arial" w:hint="default"/>
      </w:rPr>
    </w:lvl>
    <w:lvl w:ilvl="4" w:tplc="A4002F96" w:tentative="1">
      <w:start w:val="1"/>
      <w:numFmt w:val="bullet"/>
      <w:lvlText w:val="•"/>
      <w:lvlJc w:val="left"/>
      <w:pPr>
        <w:tabs>
          <w:tab w:val="num" w:pos="3600"/>
        </w:tabs>
        <w:ind w:left="3600" w:hanging="360"/>
      </w:pPr>
      <w:rPr>
        <w:rFonts w:ascii="Arial" w:hAnsi="Arial" w:hint="default"/>
      </w:rPr>
    </w:lvl>
    <w:lvl w:ilvl="5" w:tplc="01CC6162" w:tentative="1">
      <w:start w:val="1"/>
      <w:numFmt w:val="bullet"/>
      <w:lvlText w:val="•"/>
      <w:lvlJc w:val="left"/>
      <w:pPr>
        <w:tabs>
          <w:tab w:val="num" w:pos="4320"/>
        </w:tabs>
        <w:ind w:left="4320" w:hanging="360"/>
      </w:pPr>
      <w:rPr>
        <w:rFonts w:ascii="Arial" w:hAnsi="Arial" w:hint="default"/>
      </w:rPr>
    </w:lvl>
    <w:lvl w:ilvl="6" w:tplc="5CF800D6" w:tentative="1">
      <w:start w:val="1"/>
      <w:numFmt w:val="bullet"/>
      <w:lvlText w:val="•"/>
      <w:lvlJc w:val="left"/>
      <w:pPr>
        <w:tabs>
          <w:tab w:val="num" w:pos="5040"/>
        </w:tabs>
        <w:ind w:left="5040" w:hanging="360"/>
      </w:pPr>
      <w:rPr>
        <w:rFonts w:ascii="Arial" w:hAnsi="Arial" w:hint="default"/>
      </w:rPr>
    </w:lvl>
    <w:lvl w:ilvl="7" w:tplc="77D47684" w:tentative="1">
      <w:start w:val="1"/>
      <w:numFmt w:val="bullet"/>
      <w:lvlText w:val="•"/>
      <w:lvlJc w:val="left"/>
      <w:pPr>
        <w:tabs>
          <w:tab w:val="num" w:pos="5760"/>
        </w:tabs>
        <w:ind w:left="5760" w:hanging="360"/>
      </w:pPr>
      <w:rPr>
        <w:rFonts w:ascii="Arial" w:hAnsi="Arial" w:hint="default"/>
      </w:rPr>
    </w:lvl>
    <w:lvl w:ilvl="8" w:tplc="055C034A" w:tentative="1">
      <w:start w:val="1"/>
      <w:numFmt w:val="bullet"/>
      <w:lvlText w:val="•"/>
      <w:lvlJc w:val="left"/>
      <w:pPr>
        <w:tabs>
          <w:tab w:val="num" w:pos="6480"/>
        </w:tabs>
        <w:ind w:left="6480" w:hanging="360"/>
      </w:pPr>
      <w:rPr>
        <w:rFonts w:ascii="Arial" w:hAnsi="Arial" w:hint="default"/>
      </w:rPr>
    </w:lvl>
  </w:abstractNum>
  <w:abstractNum w:abstractNumId="20">
    <w:nsid w:val="5C520815"/>
    <w:multiLevelType w:val="hybridMultilevel"/>
    <w:tmpl w:val="98823502"/>
    <w:lvl w:ilvl="0" w:tplc="089206CC">
      <w:start w:val="1"/>
      <w:numFmt w:val="bullet"/>
      <w:lvlText w:val="•"/>
      <w:lvlJc w:val="left"/>
      <w:pPr>
        <w:tabs>
          <w:tab w:val="num" w:pos="720"/>
        </w:tabs>
        <w:ind w:left="720" w:hanging="360"/>
      </w:pPr>
      <w:rPr>
        <w:rFonts w:ascii="Arial" w:hAnsi="Arial" w:hint="default"/>
      </w:rPr>
    </w:lvl>
    <w:lvl w:ilvl="1" w:tplc="3244A6C6" w:tentative="1">
      <w:start w:val="1"/>
      <w:numFmt w:val="bullet"/>
      <w:lvlText w:val="•"/>
      <w:lvlJc w:val="left"/>
      <w:pPr>
        <w:tabs>
          <w:tab w:val="num" w:pos="1440"/>
        </w:tabs>
        <w:ind w:left="1440" w:hanging="360"/>
      </w:pPr>
      <w:rPr>
        <w:rFonts w:ascii="Arial" w:hAnsi="Arial" w:hint="default"/>
      </w:rPr>
    </w:lvl>
    <w:lvl w:ilvl="2" w:tplc="A4746566" w:tentative="1">
      <w:start w:val="1"/>
      <w:numFmt w:val="bullet"/>
      <w:lvlText w:val="•"/>
      <w:lvlJc w:val="left"/>
      <w:pPr>
        <w:tabs>
          <w:tab w:val="num" w:pos="2160"/>
        </w:tabs>
        <w:ind w:left="2160" w:hanging="360"/>
      </w:pPr>
      <w:rPr>
        <w:rFonts w:ascii="Arial" w:hAnsi="Arial" w:hint="default"/>
      </w:rPr>
    </w:lvl>
    <w:lvl w:ilvl="3" w:tplc="505E831A" w:tentative="1">
      <w:start w:val="1"/>
      <w:numFmt w:val="bullet"/>
      <w:lvlText w:val="•"/>
      <w:lvlJc w:val="left"/>
      <w:pPr>
        <w:tabs>
          <w:tab w:val="num" w:pos="2880"/>
        </w:tabs>
        <w:ind w:left="2880" w:hanging="360"/>
      </w:pPr>
      <w:rPr>
        <w:rFonts w:ascii="Arial" w:hAnsi="Arial" w:hint="default"/>
      </w:rPr>
    </w:lvl>
    <w:lvl w:ilvl="4" w:tplc="05CCA20E" w:tentative="1">
      <w:start w:val="1"/>
      <w:numFmt w:val="bullet"/>
      <w:lvlText w:val="•"/>
      <w:lvlJc w:val="left"/>
      <w:pPr>
        <w:tabs>
          <w:tab w:val="num" w:pos="3600"/>
        </w:tabs>
        <w:ind w:left="3600" w:hanging="360"/>
      </w:pPr>
      <w:rPr>
        <w:rFonts w:ascii="Arial" w:hAnsi="Arial" w:hint="default"/>
      </w:rPr>
    </w:lvl>
    <w:lvl w:ilvl="5" w:tplc="A29A9B52" w:tentative="1">
      <w:start w:val="1"/>
      <w:numFmt w:val="bullet"/>
      <w:lvlText w:val="•"/>
      <w:lvlJc w:val="left"/>
      <w:pPr>
        <w:tabs>
          <w:tab w:val="num" w:pos="4320"/>
        </w:tabs>
        <w:ind w:left="4320" w:hanging="360"/>
      </w:pPr>
      <w:rPr>
        <w:rFonts w:ascii="Arial" w:hAnsi="Arial" w:hint="default"/>
      </w:rPr>
    </w:lvl>
    <w:lvl w:ilvl="6" w:tplc="3E3ACA34" w:tentative="1">
      <w:start w:val="1"/>
      <w:numFmt w:val="bullet"/>
      <w:lvlText w:val="•"/>
      <w:lvlJc w:val="left"/>
      <w:pPr>
        <w:tabs>
          <w:tab w:val="num" w:pos="5040"/>
        </w:tabs>
        <w:ind w:left="5040" w:hanging="360"/>
      </w:pPr>
      <w:rPr>
        <w:rFonts w:ascii="Arial" w:hAnsi="Arial" w:hint="default"/>
      </w:rPr>
    </w:lvl>
    <w:lvl w:ilvl="7" w:tplc="CB60DD42" w:tentative="1">
      <w:start w:val="1"/>
      <w:numFmt w:val="bullet"/>
      <w:lvlText w:val="•"/>
      <w:lvlJc w:val="left"/>
      <w:pPr>
        <w:tabs>
          <w:tab w:val="num" w:pos="5760"/>
        </w:tabs>
        <w:ind w:left="5760" w:hanging="360"/>
      </w:pPr>
      <w:rPr>
        <w:rFonts w:ascii="Arial" w:hAnsi="Arial" w:hint="default"/>
      </w:rPr>
    </w:lvl>
    <w:lvl w:ilvl="8" w:tplc="C9F67402" w:tentative="1">
      <w:start w:val="1"/>
      <w:numFmt w:val="bullet"/>
      <w:lvlText w:val="•"/>
      <w:lvlJc w:val="left"/>
      <w:pPr>
        <w:tabs>
          <w:tab w:val="num" w:pos="6480"/>
        </w:tabs>
        <w:ind w:left="6480" w:hanging="360"/>
      </w:pPr>
      <w:rPr>
        <w:rFonts w:ascii="Arial" w:hAnsi="Arial" w:hint="default"/>
      </w:rPr>
    </w:lvl>
  </w:abstractNum>
  <w:abstractNum w:abstractNumId="21">
    <w:nsid w:val="5D39109A"/>
    <w:multiLevelType w:val="hybridMultilevel"/>
    <w:tmpl w:val="50F2DE44"/>
    <w:lvl w:ilvl="0" w:tplc="877E63A6">
      <w:start w:val="1"/>
      <w:numFmt w:val="bullet"/>
      <w:lvlText w:val="•"/>
      <w:lvlJc w:val="left"/>
      <w:pPr>
        <w:tabs>
          <w:tab w:val="num" w:pos="720"/>
        </w:tabs>
        <w:ind w:left="720" w:hanging="360"/>
      </w:pPr>
      <w:rPr>
        <w:rFonts w:ascii="Arial" w:hAnsi="Arial" w:hint="default"/>
      </w:rPr>
    </w:lvl>
    <w:lvl w:ilvl="1" w:tplc="76EEF900" w:tentative="1">
      <w:start w:val="1"/>
      <w:numFmt w:val="bullet"/>
      <w:lvlText w:val="•"/>
      <w:lvlJc w:val="left"/>
      <w:pPr>
        <w:tabs>
          <w:tab w:val="num" w:pos="1440"/>
        </w:tabs>
        <w:ind w:left="1440" w:hanging="360"/>
      </w:pPr>
      <w:rPr>
        <w:rFonts w:ascii="Arial" w:hAnsi="Arial" w:hint="default"/>
      </w:rPr>
    </w:lvl>
    <w:lvl w:ilvl="2" w:tplc="2A069CA0" w:tentative="1">
      <w:start w:val="1"/>
      <w:numFmt w:val="bullet"/>
      <w:lvlText w:val="•"/>
      <w:lvlJc w:val="left"/>
      <w:pPr>
        <w:tabs>
          <w:tab w:val="num" w:pos="2160"/>
        </w:tabs>
        <w:ind w:left="2160" w:hanging="360"/>
      </w:pPr>
      <w:rPr>
        <w:rFonts w:ascii="Arial" w:hAnsi="Arial" w:hint="default"/>
      </w:rPr>
    </w:lvl>
    <w:lvl w:ilvl="3" w:tplc="1AD4A790" w:tentative="1">
      <w:start w:val="1"/>
      <w:numFmt w:val="bullet"/>
      <w:lvlText w:val="•"/>
      <w:lvlJc w:val="left"/>
      <w:pPr>
        <w:tabs>
          <w:tab w:val="num" w:pos="2880"/>
        </w:tabs>
        <w:ind w:left="2880" w:hanging="360"/>
      </w:pPr>
      <w:rPr>
        <w:rFonts w:ascii="Arial" w:hAnsi="Arial" w:hint="default"/>
      </w:rPr>
    </w:lvl>
    <w:lvl w:ilvl="4" w:tplc="EA36C7BA" w:tentative="1">
      <w:start w:val="1"/>
      <w:numFmt w:val="bullet"/>
      <w:lvlText w:val="•"/>
      <w:lvlJc w:val="left"/>
      <w:pPr>
        <w:tabs>
          <w:tab w:val="num" w:pos="3600"/>
        </w:tabs>
        <w:ind w:left="3600" w:hanging="360"/>
      </w:pPr>
      <w:rPr>
        <w:rFonts w:ascii="Arial" w:hAnsi="Arial" w:hint="default"/>
      </w:rPr>
    </w:lvl>
    <w:lvl w:ilvl="5" w:tplc="DFE0296A" w:tentative="1">
      <w:start w:val="1"/>
      <w:numFmt w:val="bullet"/>
      <w:lvlText w:val="•"/>
      <w:lvlJc w:val="left"/>
      <w:pPr>
        <w:tabs>
          <w:tab w:val="num" w:pos="4320"/>
        </w:tabs>
        <w:ind w:left="4320" w:hanging="360"/>
      </w:pPr>
      <w:rPr>
        <w:rFonts w:ascii="Arial" w:hAnsi="Arial" w:hint="default"/>
      </w:rPr>
    </w:lvl>
    <w:lvl w:ilvl="6" w:tplc="3CA02490" w:tentative="1">
      <w:start w:val="1"/>
      <w:numFmt w:val="bullet"/>
      <w:lvlText w:val="•"/>
      <w:lvlJc w:val="left"/>
      <w:pPr>
        <w:tabs>
          <w:tab w:val="num" w:pos="5040"/>
        </w:tabs>
        <w:ind w:left="5040" w:hanging="360"/>
      </w:pPr>
      <w:rPr>
        <w:rFonts w:ascii="Arial" w:hAnsi="Arial" w:hint="default"/>
      </w:rPr>
    </w:lvl>
    <w:lvl w:ilvl="7" w:tplc="F782FAF8" w:tentative="1">
      <w:start w:val="1"/>
      <w:numFmt w:val="bullet"/>
      <w:lvlText w:val="•"/>
      <w:lvlJc w:val="left"/>
      <w:pPr>
        <w:tabs>
          <w:tab w:val="num" w:pos="5760"/>
        </w:tabs>
        <w:ind w:left="5760" w:hanging="360"/>
      </w:pPr>
      <w:rPr>
        <w:rFonts w:ascii="Arial" w:hAnsi="Arial" w:hint="default"/>
      </w:rPr>
    </w:lvl>
    <w:lvl w:ilvl="8" w:tplc="B8FC3040" w:tentative="1">
      <w:start w:val="1"/>
      <w:numFmt w:val="bullet"/>
      <w:lvlText w:val="•"/>
      <w:lvlJc w:val="left"/>
      <w:pPr>
        <w:tabs>
          <w:tab w:val="num" w:pos="6480"/>
        </w:tabs>
        <w:ind w:left="6480" w:hanging="360"/>
      </w:pPr>
      <w:rPr>
        <w:rFonts w:ascii="Arial" w:hAnsi="Arial" w:hint="default"/>
      </w:rPr>
    </w:lvl>
  </w:abstractNum>
  <w:abstractNum w:abstractNumId="22">
    <w:nsid w:val="64F2748A"/>
    <w:multiLevelType w:val="hybridMultilevel"/>
    <w:tmpl w:val="3E5A8BAA"/>
    <w:lvl w:ilvl="0" w:tplc="8230D006">
      <w:start w:val="1"/>
      <w:numFmt w:val="bullet"/>
      <w:lvlText w:val="•"/>
      <w:lvlJc w:val="left"/>
      <w:pPr>
        <w:tabs>
          <w:tab w:val="num" w:pos="720"/>
        </w:tabs>
        <w:ind w:left="720" w:hanging="360"/>
      </w:pPr>
      <w:rPr>
        <w:rFonts w:ascii="Arial" w:hAnsi="Arial" w:hint="default"/>
      </w:rPr>
    </w:lvl>
    <w:lvl w:ilvl="1" w:tplc="0A580DCE">
      <w:start w:val="767"/>
      <w:numFmt w:val="bullet"/>
      <w:lvlText w:val="–"/>
      <w:lvlJc w:val="left"/>
      <w:pPr>
        <w:tabs>
          <w:tab w:val="num" w:pos="1440"/>
        </w:tabs>
        <w:ind w:left="1440" w:hanging="360"/>
      </w:pPr>
      <w:rPr>
        <w:rFonts w:ascii="Arial" w:hAnsi="Arial" w:hint="default"/>
      </w:rPr>
    </w:lvl>
    <w:lvl w:ilvl="2" w:tplc="EAB81E2A" w:tentative="1">
      <w:start w:val="1"/>
      <w:numFmt w:val="bullet"/>
      <w:lvlText w:val="•"/>
      <w:lvlJc w:val="left"/>
      <w:pPr>
        <w:tabs>
          <w:tab w:val="num" w:pos="2160"/>
        </w:tabs>
        <w:ind w:left="2160" w:hanging="360"/>
      </w:pPr>
      <w:rPr>
        <w:rFonts w:ascii="Arial" w:hAnsi="Arial" w:hint="default"/>
      </w:rPr>
    </w:lvl>
    <w:lvl w:ilvl="3" w:tplc="A4A82B76" w:tentative="1">
      <w:start w:val="1"/>
      <w:numFmt w:val="bullet"/>
      <w:lvlText w:val="•"/>
      <w:lvlJc w:val="left"/>
      <w:pPr>
        <w:tabs>
          <w:tab w:val="num" w:pos="2880"/>
        </w:tabs>
        <w:ind w:left="2880" w:hanging="360"/>
      </w:pPr>
      <w:rPr>
        <w:rFonts w:ascii="Arial" w:hAnsi="Arial" w:hint="default"/>
      </w:rPr>
    </w:lvl>
    <w:lvl w:ilvl="4" w:tplc="AC5A70FC" w:tentative="1">
      <w:start w:val="1"/>
      <w:numFmt w:val="bullet"/>
      <w:lvlText w:val="•"/>
      <w:lvlJc w:val="left"/>
      <w:pPr>
        <w:tabs>
          <w:tab w:val="num" w:pos="3600"/>
        </w:tabs>
        <w:ind w:left="3600" w:hanging="360"/>
      </w:pPr>
      <w:rPr>
        <w:rFonts w:ascii="Arial" w:hAnsi="Arial" w:hint="default"/>
      </w:rPr>
    </w:lvl>
    <w:lvl w:ilvl="5" w:tplc="CC7C2632" w:tentative="1">
      <w:start w:val="1"/>
      <w:numFmt w:val="bullet"/>
      <w:lvlText w:val="•"/>
      <w:lvlJc w:val="left"/>
      <w:pPr>
        <w:tabs>
          <w:tab w:val="num" w:pos="4320"/>
        </w:tabs>
        <w:ind w:left="4320" w:hanging="360"/>
      </w:pPr>
      <w:rPr>
        <w:rFonts w:ascii="Arial" w:hAnsi="Arial" w:hint="default"/>
      </w:rPr>
    </w:lvl>
    <w:lvl w:ilvl="6" w:tplc="BA607358" w:tentative="1">
      <w:start w:val="1"/>
      <w:numFmt w:val="bullet"/>
      <w:lvlText w:val="•"/>
      <w:lvlJc w:val="left"/>
      <w:pPr>
        <w:tabs>
          <w:tab w:val="num" w:pos="5040"/>
        </w:tabs>
        <w:ind w:left="5040" w:hanging="360"/>
      </w:pPr>
      <w:rPr>
        <w:rFonts w:ascii="Arial" w:hAnsi="Arial" w:hint="default"/>
      </w:rPr>
    </w:lvl>
    <w:lvl w:ilvl="7" w:tplc="976EFC56" w:tentative="1">
      <w:start w:val="1"/>
      <w:numFmt w:val="bullet"/>
      <w:lvlText w:val="•"/>
      <w:lvlJc w:val="left"/>
      <w:pPr>
        <w:tabs>
          <w:tab w:val="num" w:pos="5760"/>
        </w:tabs>
        <w:ind w:left="5760" w:hanging="360"/>
      </w:pPr>
      <w:rPr>
        <w:rFonts w:ascii="Arial" w:hAnsi="Arial" w:hint="default"/>
      </w:rPr>
    </w:lvl>
    <w:lvl w:ilvl="8" w:tplc="24A63F54" w:tentative="1">
      <w:start w:val="1"/>
      <w:numFmt w:val="bullet"/>
      <w:lvlText w:val="•"/>
      <w:lvlJc w:val="left"/>
      <w:pPr>
        <w:tabs>
          <w:tab w:val="num" w:pos="6480"/>
        </w:tabs>
        <w:ind w:left="6480" w:hanging="360"/>
      </w:pPr>
      <w:rPr>
        <w:rFonts w:ascii="Arial" w:hAnsi="Arial" w:hint="default"/>
      </w:rPr>
    </w:lvl>
  </w:abstractNum>
  <w:abstractNum w:abstractNumId="23">
    <w:nsid w:val="6B10170B"/>
    <w:multiLevelType w:val="hybridMultilevel"/>
    <w:tmpl w:val="58BEF172"/>
    <w:lvl w:ilvl="0" w:tplc="25BADBA0">
      <w:start w:val="1"/>
      <w:numFmt w:val="bullet"/>
      <w:lvlText w:val="•"/>
      <w:lvlJc w:val="left"/>
      <w:pPr>
        <w:tabs>
          <w:tab w:val="num" w:pos="720"/>
        </w:tabs>
        <w:ind w:left="720" w:hanging="360"/>
      </w:pPr>
      <w:rPr>
        <w:rFonts w:ascii="Arial" w:hAnsi="Arial" w:hint="default"/>
      </w:rPr>
    </w:lvl>
    <w:lvl w:ilvl="1" w:tplc="2DB8674E" w:tentative="1">
      <w:start w:val="1"/>
      <w:numFmt w:val="bullet"/>
      <w:lvlText w:val="•"/>
      <w:lvlJc w:val="left"/>
      <w:pPr>
        <w:tabs>
          <w:tab w:val="num" w:pos="1440"/>
        </w:tabs>
        <w:ind w:left="1440" w:hanging="360"/>
      </w:pPr>
      <w:rPr>
        <w:rFonts w:ascii="Arial" w:hAnsi="Arial" w:hint="default"/>
      </w:rPr>
    </w:lvl>
    <w:lvl w:ilvl="2" w:tplc="ABA2F7CE" w:tentative="1">
      <w:start w:val="1"/>
      <w:numFmt w:val="bullet"/>
      <w:lvlText w:val="•"/>
      <w:lvlJc w:val="left"/>
      <w:pPr>
        <w:tabs>
          <w:tab w:val="num" w:pos="2160"/>
        </w:tabs>
        <w:ind w:left="2160" w:hanging="360"/>
      </w:pPr>
      <w:rPr>
        <w:rFonts w:ascii="Arial" w:hAnsi="Arial" w:hint="default"/>
      </w:rPr>
    </w:lvl>
    <w:lvl w:ilvl="3" w:tplc="4746D6DA" w:tentative="1">
      <w:start w:val="1"/>
      <w:numFmt w:val="bullet"/>
      <w:lvlText w:val="•"/>
      <w:lvlJc w:val="left"/>
      <w:pPr>
        <w:tabs>
          <w:tab w:val="num" w:pos="2880"/>
        </w:tabs>
        <w:ind w:left="2880" w:hanging="360"/>
      </w:pPr>
      <w:rPr>
        <w:rFonts w:ascii="Arial" w:hAnsi="Arial" w:hint="default"/>
      </w:rPr>
    </w:lvl>
    <w:lvl w:ilvl="4" w:tplc="0C6E239A" w:tentative="1">
      <w:start w:val="1"/>
      <w:numFmt w:val="bullet"/>
      <w:lvlText w:val="•"/>
      <w:lvlJc w:val="left"/>
      <w:pPr>
        <w:tabs>
          <w:tab w:val="num" w:pos="3600"/>
        </w:tabs>
        <w:ind w:left="3600" w:hanging="360"/>
      </w:pPr>
      <w:rPr>
        <w:rFonts w:ascii="Arial" w:hAnsi="Arial" w:hint="default"/>
      </w:rPr>
    </w:lvl>
    <w:lvl w:ilvl="5" w:tplc="405C6F0C" w:tentative="1">
      <w:start w:val="1"/>
      <w:numFmt w:val="bullet"/>
      <w:lvlText w:val="•"/>
      <w:lvlJc w:val="left"/>
      <w:pPr>
        <w:tabs>
          <w:tab w:val="num" w:pos="4320"/>
        </w:tabs>
        <w:ind w:left="4320" w:hanging="360"/>
      </w:pPr>
      <w:rPr>
        <w:rFonts w:ascii="Arial" w:hAnsi="Arial" w:hint="default"/>
      </w:rPr>
    </w:lvl>
    <w:lvl w:ilvl="6" w:tplc="8B5E11E0" w:tentative="1">
      <w:start w:val="1"/>
      <w:numFmt w:val="bullet"/>
      <w:lvlText w:val="•"/>
      <w:lvlJc w:val="left"/>
      <w:pPr>
        <w:tabs>
          <w:tab w:val="num" w:pos="5040"/>
        </w:tabs>
        <w:ind w:left="5040" w:hanging="360"/>
      </w:pPr>
      <w:rPr>
        <w:rFonts w:ascii="Arial" w:hAnsi="Arial" w:hint="default"/>
      </w:rPr>
    </w:lvl>
    <w:lvl w:ilvl="7" w:tplc="439ABAC2" w:tentative="1">
      <w:start w:val="1"/>
      <w:numFmt w:val="bullet"/>
      <w:lvlText w:val="•"/>
      <w:lvlJc w:val="left"/>
      <w:pPr>
        <w:tabs>
          <w:tab w:val="num" w:pos="5760"/>
        </w:tabs>
        <w:ind w:left="5760" w:hanging="360"/>
      </w:pPr>
      <w:rPr>
        <w:rFonts w:ascii="Arial" w:hAnsi="Arial" w:hint="default"/>
      </w:rPr>
    </w:lvl>
    <w:lvl w:ilvl="8" w:tplc="3CB08120" w:tentative="1">
      <w:start w:val="1"/>
      <w:numFmt w:val="bullet"/>
      <w:lvlText w:val="•"/>
      <w:lvlJc w:val="left"/>
      <w:pPr>
        <w:tabs>
          <w:tab w:val="num" w:pos="6480"/>
        </w:tabs>
        <w:ind w:left="6480" w:hanging="360"/>
      </w:pPr>
      <w:rPr>
        <w:rFonts w:ascii="Arial" w:hAnsi="Arial" w:hint="default"/>
      </w:rPr>
    </w:lvl>
  </w:abstractNum>
  <w:abstractNum w:abstractNumId="24">
    <w:nsid w:val="6F0E286F"/>
    <w:multiLevelType w:val="hybridMultilevel"/>
    <w:tmpl w:val="EDD46A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ED06CD"/>
    <w:multiLevelType w:val="hybridMultilevel"/>
    <w:tmpl w:val="49746B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44555B9"/>
    <w:multiLevelType w:val="hybridMultilevel"/>
    <w:tmpl w:val="256054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6406D9"/>
    <w:multiLevelType w:val="hybridMultilevel"/>
    <w:tmpl w:val="D7FA19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D463DEC"/>
    <w:multiLevelType w:val="hybridMultilevel"/>
    <w:tmpl w:val="6DBAE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FE01B08"/>
    <w:multiLevelType w:val="hybridMultilevel"/>
    <w:tmpl w:val="730E848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6"/>
  </w:num>
  <w:num w:numId="4">
    <w:abstractNumId w:val="24"/>
  </w:num>
  <w:num w:numId="5">
    <w:abstractNumId w:val="27"/>
  </w:num>
  <w:num w:numId="6">
    <w:abstractNumId w:val="5"/>
  </w:num>
  <w:num w:numId="7">
    <w:abstractNumId w:val="10"/>
  </w:num>
  <w:num w:numId="8">
    <w:abstractNumId w:val="18"/>
  </w:num>
  <w:num w:numId="9">
    <w:abstractNumId w:val="11"/>
  </w:num>
  <w:num w:numId="10">
    <w:abstractNumId w:val="25"/>
  </w:num>
  <w:num w:numId="11">
    <w:abstractNumId w:val="16"/>
  </w:num>
  <w:num w:numId="12">
    <w:abstractNumId w:val="17"/>
  </w:num>
  <w:num w:numId="13">
    <w:abstractNumId w:val="9"/>
  </w:num>
  <w:num w:numId="14">
    <w:abstractNumId w:val="29"/>
  </w:num>
  <w:num w:numId="15">
    <w:abstractNumId w:val="13"/>
  </w:num>
  <w:num w:numId="16">
    <w:abstractNumId w:val="28"/>
  </w:num>
  <w:num w:numId="17">
    <w:abstractNumId w:val="14"/>
  </w:num>
  <w:num w:numId="18">
    <w:abstractNumId w:val="12"/>
  </w:num>
  <w:num w:numId="19">
    <w:abstractNumId w:val="8"/>
  </w:num>
  <w:num w:numId="20">
    <w:abstractNumId w:val="21"/>
  </w:num>
  <w:num w:numId="21">
    <w:abstractNumId w:val="20"/>
  </w:num>
  <w:num w:numId="22">
    <w:abstractNumId w:val="2"/>
  </w:num>
  <w:num w:numId="23">
    <w:abstractNumId w:val="1"/>
  </w:num>
  <w:num w:numId="24">
    <w:abstractNumId w:val="22"/>
  </w:num>
  <w:num w:numId="25">
    <w:abstractNumId w:val="4"/>
  </w:num>
  <w:num w:numId="26">
    <w:abstractNumId w:val="19"/>
  </w:num>
  <w:num w:numId="27">
    <w:abstractNumId w:val="3"/>
  </w:num>
  <w:num w:numId="28">
    <w:abstractNumId w:val="0"/>
  </w:num>
  <w:num w:numId="29">
    <w:abstractNumId w:val="23"/>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C71A8"/>
    <w:rsid w:val="00002E12"/>
    <w:rsid w:val="00024710"/>
    <w:rsid w:val="00026D00"/>
    <w:rsid w:val="00035A80"/>
    <w:rsid w:val="000568C3"/>
    <w:rsid w:val="000607FE"/>
    <w:rsid w:val="00061FC5"/>
    <w:rsid w:val="00096A33"/>
    <w:rsid w:val="000A0E3C"/>
    <w:rsid w:val="000C3E06"/>
    <w:rsid w:val="000C537E"/>
    <w:rsid w:val="000D072F"/>
    <w:rsid w:val="000D40C4"/>
    <w:rsid w:val="000D7E9E"/>
    <w:rsid w:val="000E50AE"/>
    <w:rsid w:val="000F0B9B"/>
    <w:rsid w:val="000F39CD"/>
    <w:rsid w:val="0011411D"/>
    <w:rsid w:val="00123F8A"/>
    <w:rsid w:val="00126A02"/>
    <w:rsid w:val="001279F5"/>
    <w:rsid w:val="0013003E"/>
    <w:rsid w:val="00132C0F"/>
    <w:rsid w:val="0014629B"/>
    <w:rsid w:val="00147464"/>
    <w:rsid w:val="00167A75"/>
    <w:rsid w:val="00174D42"/>
    <w:rsid w:val="001836B2"/>
    <w:rsid w:val="00192CC1"/>
    <w:rsid w:val="001A0314"/>
    <w:rsid w:val="001A546D"/>
    <w:rsid w:val="001B7EC3"/>
    <w:rsid w:val="001C05C7"/>
    <w:rsid w:val="001D3459"/>
    <w:rsid w:val="001D65F9"/>
    <w:rsid w:val="001E1348"/>
    <w:rsid w:val="001F106E"/>
    <w:rsid w:val="0022096D"/>
    <w:rsid w:val="0022189A"/>
    <w:rsid w:val="0023383C"/>
    <w:rsid w:val="00234963"/>
    <w:rsid w:val="0023555A"/>
    <w:rsid w:val="0024024A"/>
    <w:rsid w:val="00242774"/>
    <w:rsid w:val="00254DF8"/>
    <w:rsid w:val="00255E68"/>
    <w:rsid w:val="00284461"/>
    <w:rsid w:val="002B4DBD"/>
    <w:rsid w:val="002E6859"/>
    <w:rsid w:val="003109A9"/>
    <w:rsid w:val="00336E73"/>
    <w:rsid w:val="00351D3F"/>
    <w:rsid w:val="00360CE7"/>
    <w:rsid w:val="00361007"/>
    <w:rsid w:val="003652FE"/>
    <w:rsid w:val="00366719"/>
    <w:rsid w:val="0038384C"/>
    <w:rsid w:val="00387487"/>
    <w:rsid w:val="00390377"/>
    <w:rsid w:val="003C001A"/>
    <w:rsid w:val="003D3C37"/>
    <w:rsid w:val="003E0092"/>
    <w:rsid w:val="003E7448"/>
    <w:rsid w:val="003F2358"/>
    <w:rsid w:val="00401E48"/>
    <w:rsid w:val="00420D3C"/>
    <w:rsid w:val="0042302F"/>
    <w:rsid w:val="00425362"/>
    <w:rsid w:val="00442348"/>
    <w:rsid w:val="00472C97"/>
    <w:rsid w:val="00483240"/>
    <w:rsid w:val="00493D21"/>
    <w:rsid w:val="004A7195"/>
    <w:rsid w:val="004C574B"/>
    <w:rsid w:val="004E6006"/>
    <w:rsid w:val="004F043C"/>
    <w:rsid w:val="004F4E8A"/>
    <w:rsid w:val="0050202B"/>
    <w:rsid w:val="00503F25"/>
    <w:rsid w:val="0050620D"/>
    <w:rsid w:val="00510E51"/>
    <w:rsid w:val="00512D21"/>
    <w:rsid w:val="00543804"/>
    <w:rsid w:val="005448E6"/>
    <w:rsid w:val="00556CF8"/>
    <w:rsid w:val="00561BA1"/>
    <w:rsid w:val="00575551"/>
    <w:rsid w:val="00575E64"/>
    <w:rsid w:val="005761F6"/>
    <w:rsid w:val="005922AE"/>
    <w:rsid w:val="00592A74"/>
    <w:rsid w:val="005964E9"/>
    <w:rsid w:val="005A1F2B"/>
    <w:rsid w:val="005A6E05"/>
    <w:rsid w:val="005C3518"/>
    <w:rsid w:val="005D5CCC"/>
    <w:rsid w:val="005E3A6D"/>
    <w:rsid w:val="005F64A8"/>
    <w:rsid w:val="005F78F6"/>
    <w:rsid w:val="00600A7D"/>
    <w:rsid w:val="00607B31"/>
    <w:rsid w:val="00646659"/>
    <w:rsid w:val="00655238"/>
    <w:rsid w:val="006557AC"/>
    <w:rsid w:val="00657238"/>
    <w:rsid w:val="006613BD"/>
    <w:rsid w:val="006645AF"/>
    <w:rsid w:val="006731FA"/>
    <w:rsid w:val="0067522A"/>
    <w:rsid w:val="00680D00"/>
    <w:rsid w:val="006A57A5"/>
    <w:rsid w:val="006D1669"/>
    <w:rsid w:val="006E1CBC"/>
    <w:rsid w:val="006E41C4"/>
    <w:rsid w:val="006F0215"/>
    <w:rsid w:val="0070006B"/>
    <w:rsid w:val="007007C6"/>
    <w:rsid w:val="0073306E"/>
    <w:rsid w:val="007376A4"/>
    <w:rsid w:val="0074110A"/>
    <w:rsid w:val="0075543C"/>
    <w:rsid w:val="007C3A59"/>
    <w:rsid w:val="007D2801"/>
    <w:rsid w:val="007D4F24"/>
    <w:rsid w:val="007D7160"/>
    <w:rsid w:val="007E20DD"/>
    <w:rsid w:val="007F374D"/>
    <w:rsid w:val="007F5C75"/>
    <w:rsid w:val="00821723"/>
    <w:rsid w:val="008238B2"/>
    <w:rsid w:val="00825067"/>
    <w:rsid w:val="00827222"/>
    <w:rsid w:val="0083428B"/>
    <w:rsid w:val="008605B3"/>
    <w:rsid w:val="00862220"/>
    <w:rsid w:val="00862B34"/>
    <w:rsid w:val="008757F4"/>
    <w:rsid w:val="00881CAD"/>
    <w:rsid w:val="00886178"/>
    <w:rsid w:val="008A14A1"/>
    <w:rsid w:val="008B243E"/>
    <w:rsid w:val="008B5FDA"/>
    <w:rsid w:val="008D08CF"/>
    <w:rsid w:val="008D2591"/>
    <w:rsid w:val="008E2148"/>
    <w:rsid w:val="008E464D"/>
    <w:rsid w:val="008E7D10"/>
    <w:rsid w:val="008F19DF"/>
    <w:rsid w:val="009037C1"/>
    <w:rsid w:val="00906A49"/>
    <w:rsid w:val="009239AE"/>
    <w:rsid w:val="009732BF"/>
    <w:rsid w:val="009A1579"/>
    <w:rsid w:val="009A502D"/>
    <w:rsid w:val="009C1907"/>
    <w:rsid w:val="009D39F4"/>
    <w:rsid w:val="009D449F"/>
    <w:rsid w:val="009E0F34"/>
    <w:rsid w:val="009E44CF"/>
    <w:rsid w:val="009E520B"/>
    <w:rsid w:val="009E72B4"/>
    <w:rsid w:val="009F42B0"/>
    <w:rsid w:val="00A24498"/>
    <w:rsid w:val="00A46634"/>
    <w:rsid w:val="00A80083"/>
    <w:rsid w:val="00A96FDB"/>
    <w:rsid w:val="00AA174F"/>
    <w:rsid w:val="00AA7A63"/>
    <w:rsid w:val="00AE0B74"/>
    <w:rsid w:val="00B067C3"/>
    <w:rsid w:val="00B11044"/>
    <w:rsid w:val="00B15BA5"/>
    <w:rsid w:val="00B16625"/>
    <w:rsid w:val="00B21AAE"/>
    <w:rsid w:val="00B22754"/>
    <w:rsid w:val="00B30DF8"/>
    <w:rsid w:val="00B33D74"/>
    <w:rsid w:val="00B407A9"/>
    <w:rsid w:val="00B410D5"/>
    <w:rsid w:val="00B43161"/>
    <w:rsid w:val="00B44C8D"/>
    <w:rsid w:val="00B512AC"/>
    <w:rsid w:val="00B56E4F"/>
    <w:rsid w:val="00B74BFB"/>
    <w:rsid w:val="00B778B3"/>
    <w:rsid w:val="00B82DF0"/>
    <w:rsid w:val="00B859AD"/>
    <w:rsid w:val="00B95424"/>
    <w:rsid w:val="00BB3AA9"/>
    <w:rsid w:val="00BD793E"/>
    <w:rsid w:val="00BE6866"/>
    <w:rsid w:val="00BE69F8"/>
    <w:rsid w:val="00BF0896"/>
    <w:rsid w:val="00BF705E"/>
    <w:rsid w:val="00BF7A89"/>
    <w:rsid w:val="00C13227"/>
    <w:rsid w:val="00C1760F"/>
    <w:rsid w:val="00C201F6"/>
    <w:rsid w:val="00C22DCD"/>
    <w:rsid w:val="00C25895"/>
    <w:rsid w:val="00C302FD"/>
    <w:rsid w:val="00C32C35"/>
    <w:rsid w:val="00C3453B"/>
    <w:rsid w:val="00C54D4C"/>
    <w:rsid w:val="00C63AC1"/>
    <w:rsid w:val="00C75D3F"/>
    <w:rsid w:val="00C9564C"/>
    <w:rsid w:val="00CA401D"/>
    <w:rsid w:val="00CA5DBE"/>
    <w:rsid w:val="00CC71A8"/>
    <w:rsid w:val="00CD55C1"/>
    <w:rsid w:val="00CD6601"/>
    <w:rsid w:val="00CD7B66"/>
    <w:rsid w:val="00CE2543"/>
    <w:rsid w:val="00D07887"/>
    <w:rsid w:val="00D078CC"/>
    <w:rsid w:val="00D1704C"/>
    <w:rsid w:val="00D20C32"/>
    <w:rsid w:val="00D215B5"/>
    <w:rsid w:val="00D33508"/>
    <w:rsid w:val="00D475D5"/>
    <w:rsid w:val="00D536CC"/>
    <w:rsid w:val="00D6270F"/>
    <w:rsid w:val="00D679EB"/>
    <w:rsid w:val="00D76562"/>
    <w:rsid w:val="00D8470B"/>
    <w:rsid w:val="00D86856"/>
    <w:rsid w:val="00D92614"/>
    <w:rsid w:val="00DA4AA7"/>
    <w:rsid w:val="00DA6A6E"/>
    <w:rsid w:val="00DB081D"/>
    <w:rsid w:val="00DB2907"/>
    <w:rsid w:val="00DB7CC2"/>
    <w:rsid w:val="00DF7852"/>
    <w:rsid w:val="00E036CD"/>
    <w:rsid w:val="00E219A3"/>
    <w:rsid w:val="00E30AE1"/>
    <w:rsid w:val="00E34729"/>
    <w:rsid w:val="00E7074D"/>
    <w:rsid w:val="00E75A05"/>
    <w:rsid w:val="00E87CA5"/>
    <w:rsid w:val="00E956EC"/>
    <w:rsid w:val="00EB2D05"/>
    <w:rsid w:val="00EC205A"/>
    <w:rsid w:val="00EF5372"/>
    <w:rsid w:val="00F0433F"/>
    <w:rsid w:val="00F134BB"/>
    <w:rsid w:val="00F15478"/>
    <w:rsid w:val="00F2418E"/>
    <w:rsid w:val="00F30FBF"/>
    <w:rsid w:val="00F31C59"/>
    <w:rsid w:val="00F33434"/>
    <w:rsid w:val="00F43289"/>
    <w:rsid w:val="00F44BC0"/>
    <w:rsid w:val="00F478A9"/>
    <w:rsid w:val="00F56C37"/>
    <w:rsid w:val="00F60911"/>
    <w:rsid w:val="00F60B2F"/>
    <w:rsid w:val="00F7234B"/>
    <w:rsid w:val="00F822C7"/>
    <w:rsid w:val="00F82593"/>
    <w:rsid w:val="00F8347A"/>
    <w:rsid w:val="00FA0549"/>
    <w:rsid w:val="00FA2999"/>
    <w:rsid w:val="00FA3BC0"/>
    <w:rsid w:val="00FA4B4A"/>
    <w:rsid w:val="00FB3A75"/>
    <w:rsid w:val="00FB40BB"/>
    <w:rsid w:val="00FB46A6"/>
    <w:rsid w:val="00FB56F7"/>
    <w:rsid w:val="00FC35E7"/>
    <w:rsid w:val="00FD57DF"/>
    <w:rsid w:val="00FE19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3204]"/>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3240"/>
    <w:pPr>
      <w:ind w:left="720"/>
      <w:contextualSpacing/>
    </w:pPr>
  </w:style>
  <w:style w:type="table" w:styleId="TabloKlavuzu">
    <w:name w:val="Table Grid"/>
    <w:basedOn w:val="NormalTablo"/>
    <w:uiPriority w:val="59"/>
    <w:rsid w:val="00AE0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E0B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0B74"/>
  </w:style>
  <w:style w:type="paragraph" w:styleId="BalonMetni">
    <w:name w:val="Balloon Text"/>
    <w:basedOn w:val="Normal"/>
    <w:link w:val="BalonMetniChar"/>
    <w:uiPriority w:val="99"/>
    <w:semiHidden/>
    <w:unhideWhenUsed/>
    <w:rsid w:val="000D7E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7E9E"/>
    <w:rPr>
      <w:rFonts w:ascii="Tahoma" w:hAnsi="Tahoma" w:cs="Tahoma"/>
      <w:sz w:val="16"/>
      <w:szCs w:val="16"/>
    </w:rPr>
  </w:style>
  <w:style w:type="character" w:styleId="AklamaBavurusu">
    <w:name w:val="annotation reference"/>
    <w:basedOn w:val="VarsaylanParagrafYazTipi"/>
    <w:uiPriority w:val="99"/>
    <w:semiHidden/>
    <w:unhideWhenUsed/>
    <w:rsid w:val="007D4F24"/>
    <w:rPr>
      <w:sz w:val="16"/>
      <w:szCs w:val="16"/>
    </w:rPr>
  </w:style>
  <w:style w:type="paragraph" w:styleId="AklamaMetni">
    <w:name w:val="annotation text"/>
    <w:basedOn w:val="Normal"/>
    <w:link w:val="AklamaMetniChar"/>
    <w:uiPriority w:val="99"/>
    <w:semiHidden/>
    <w:unhideWhenUsed/>
    <w:rsid w:val="007D4F2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4F24"/>
    <w:rPr>
      <w:sz w:val="20"/>
      <w:szCs w:val="20"/>
    </w:rPr>
  </w:style>
  <w:style w:type="paragraph" w:styleId="AklamaKonusu">
    <w:name w:val="annotation subject"/>
    <w:basedOn w:val="AklamaMetni"/>
    <w:next w:val="AklamaMetni"/>
    <w:link w:val="AklamaKonusuChar"/>
    <w:uiPriority w:val="99"/>
    <w:semiHidden/>
    <w:unhideWhenUsed/>
    <w:rsid w:val="007D4F24"/>
    <w:rPr>
      <w:b/>
      <w:bCs/>
    </w:rPr>
  </w:style>
  <w:style w:type="character" w:customStyle="1" w:styleId="AklamaKonusuChar">
    <w:name w:val="Açıklama Konusu Char"/>
    <w:basedOn w:val="AklamaMetniChar"/>
    <w:link w:val="AklamaKonusu"/>
    <w:uiPriority w:val="99"/>
    <w:semiHidden/>
    <w:rsid w:val="007D4F24"/>
    <w:rPr>
      <w:b/>
      <w:bCs/>
      <w:sz w:val="20"/>
      <w:szCs w:val="20"/>
    </w:rPr>
  </w:style>
  <w:style w:type="paragraph" w:styleId="Altbilgi">
    <w:name w:val="footer"/>
    <w:basedOn w:val="Normal"/>
    <w:link w:val="AltbilgiChar"/>
    <w:uiPriority w:val="99"/>
    <w:unhideWhenUsed/>
    <w:rsid w:val="00035A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5A80"/>
  </w:style>
  <w:style w:type="character" w:styleId="Kpr">
    <w:name w:val="Hyperlink"/>
    <w:basedOn w:val="VarsaylanParagrafYazTipi"/>
    <w:rsid w:val="007E20DD"/>
    <w:rPr>
      <w:color w:val="0000FF"/>
      <w:u w:val="single"/>
    </w:rPr>
  </w:style>
</w:styles>
</file>

<file path=word/webSettings.xml><?xml version="1.0" encoding="utf-8"?>
<w:webSettings xmlns:r="http://schemas.openxmlformats.org/officeDocument/2006/relationships" xmlns:w="http://schemas.openxmlformats.org/wordprocessingml/2006/main">
  <w:divs>
    <w:div w:id="116411759">
      <w:bodyDiv w:val="1"/>
      <w:marLeft w:val="0"/>
      <w:marRight w:val="0"/>
      <w:marTop w:val="0"/>
      <w:marBottom w:val="0"/>
      <w:divBdr>
        <w:top w:val="none" w:sz="0" w:space="0" w:color="auto"/>
        <w:left w:val="none" w:sz="0" w:space="0" w:color="auto"/>
        <w:bottom w:val="none" w:sz="0" w:space="0" w:color="auto"/>
        <w:right w:val="none" w:sz="0" w:space="0" w:color="auto"/>
      </w:divBdr>
    </w:div>
    <w:div w:id="419253088">
      <w:bodyDiv w:val="1"/>
      <w:marLeft w:val="60"/>
      <w:marRight w:val="60"/>
      <w:marTop w:val="0"/>
      <w:marBottom w:val="60"/>
      <w:divBdr>
        <w:top w:val="none" w:sz="0" w:space="0" w:color="auto"/>
        <w:left w:val="none" w:sz="0" w:space="0" w:color="auto"/>
        <w:bottom w:val="none" w:sz="0" w:space="0" w:color="auto"/>
        <w:right w:val="none" w:sz="0" w:space="0" w:color="auto"/>
      </w:divBdr>
      <w:divsChild>
        <w:div w:id="104035247">
          <w:marLeft w:val="0"/>
          <w:marRight w:val="0"/>
          <w:marTop w:val="0"/>
          <w:marBottom w:val="0"/>
          <w:divBdr>
            <w:top w:val="none" w:sz="0" w:space="0" w:color="auto"/>
            <w:left w:val="none" w:sz="0" w:space="0" w:color="auto"/>
            <w:bottom w:val="none" w:sz="0" w:space="0" w:color="auto"/>
            <w:right w:val="none" w:sz="0" w:space="0" w:color="auto"/>
          </w:divBdr>
          <w:divsChild>
            <w:div w:id="2039426668">
              <w:marLeft w:val="0"/>
              <w:marRight w:val="0"/>
              <w:marTop w:val="0"/>
              <w:marBottom w:val="0"/>
              <w:divBdr>
                <w:top w:val="none" w:sz="0" w:space="0" w:color="auto"/>
                <w:left w:val="none" w:sz="0" w:space="0" w:color="auto"/>
                <w:bottom w:val="none" w:sz="0" w:space="0" w:color="auto"/>
                <w:right w:val="none" w:sz="0" w:space="0" w:color="auto"/>
              </w:divBdr>
              <w:divsChild>
                <w:div w:id="632908470">
                  <w:marLeft w:val="0"/>
                  <w:marRight w:val="0"/>
                  <w:marTop w:val="0"/>
                  <w:marBottom w:val="0"/>
                  <w:divBdr>
                    <w:top w:val="none" w:sz="0" w:space="0" w:color="auto"/>
                    <w:left w:val="none" w:sz="0" w:space="0" w:color="auto"/>
                    <w:bottom w:val="none" w:sz="0" w:space="0" w:color="auto"/>
                    <w:right w:val="none" w:sz="0" w:space="0" w:color="auto"/>
                  </w:divBdr>
                  <w:divsChild>
                    <w:div w:id="1527714780">
                      <w:marLeft w:val="0"/>
                      <w:marRight w:val="0"/>
                      <w:marTop w:val="0"/>
                      <w:marBottom w:val="0"/>
                      <w:divBdr>
                        <w:top w:val="none" w:sz="0" w:space="0" w:color="auto"/>
                        <w:left w:val="none" w:sz="0" w:space="0" w:color="auto"/>
                        <w:bottom w:val="none" w:sz="0" w:space="0" w:color="auto"/>
                        <w:right w:val="none" w:sz="0" w:space="0" w:color="auto"/>
                      </w:divBdr>
                    </w:div>
                    <w:div w:id="1932201032">
                      <w:marLeft w:val="0"/>
                      <w:marRight w:val="0"/>
                      <w:marTop w:val="0"/>
                      <w:marBottom w:val="0"/>
                      <w:divBdr>
                        <w:top w:val="none" w:sz="0" w:space="0" w:color="auto"/>
                        <w:left w:val="none" w:sz="0" w:space="0" w:color="auto"/>
                        <w:bottom w:val="none" w:sz="0" w:space="0" w:color="auto"/>
                        <w:right w:val="none" w:sz="0" w:space="0" w:color="auto"/>
                      </w:divBdr>
                    </w:div>
                    <w:div w:id="852499511">
                      <w:marLeft w:val="0"/>
                      <w:marRight w:val="0"/>
                      <w:marTop w:val="0"/>
                      <w:marBottom w:val="0"/>
                      <w:divBdr>
                        <w:top w:val="none" w:sz="0" w:space="0" w:color="auto"/>
                        <w:left w:val="none" w:sz="0" w:space="0" w:color="auto"/>
                        <w:bottom w:val="none" w:sz="0" w:space="0" w:color="auto"/>
                        <w:right w:val="none" w:sz="0" w:space="0" w:color="auto"/>
                      </w:divBdr>
                    </w:div>
                    <w:div w:id="18740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8334">
      <w:bodyDiv w:val="1"/>
      <w:marLeft w:val="0"/>
      <w:marRight w:val="0"/>
      <w:marTop w:val="0"/>
      <w:marBottom w:val="0"/>
      <w:divBdr>
        <w:top w:val="none" w:sz="0" w:space="0" w:color="auto"/>
        <w:left w:val="none" w:sz="0" w:space="0" w:color="auto"/>
        <w:bottom w:val="none" w:sz="0" w:space="0" w:color="auto"/>
        <w:right w:val="none" w:sz="0" w:space="0" w:color="auto"/>
      </w:divBdr>
      <w:divsChild>
        <w:div w:id="924723132">
          <w:marLeft w:val="547"/>
          <w:marRight w:val="0"/>
          <w:marTop w:val="120"/>
          <w:marBottom w:val="0"/>
          <w:divBdr>
            <w:top w:val="none" w:sz="0" w:space="0" w:color="auto"/>
            <w:left w:val="none" w:sz="0" w:space="0" w:color="auto"/>
            <w:bottom w:val="none" w:sz="0" w:space="0" w:color="auto"/>
            <w:right w:val="none" w:sz="0" w:space="0" w:color="auto"/>
          </w:divBdr>
        </w:div>
        <w:div w:id="1983777924">
          <w:marLeft w:val="1166"/>
          <w:marRight w:val="0"/>
          <w:marTop w:val="106"/>
          <w:marBottom w:val="0"/>
          <w:divBdr>
            <w:top w:val="none" w:sz="0" w:space="0" w:color="auto"/>
            <w:left w:val="none" w:sz="0" w:space="0" w:color="auto"/>
            <w:bottom w:val="none" w:sz="0" w:space="0" w:color="auto"/>
            <w:right w:val="none" w:sz="0" w:space="0" w:color="auto"/>
          </w:divBdr>
        </w:div>
        <w:div w:id="1065880998">
          <w:marLeft w:val="1166"/>
          <w:marRight w:val="0"/>
          <w:marTop w:val="106"/>
          <w:marBottom w:val="0"/>
          <w:divBdr>
            <w:top w:val="none" w:sz="0" w:space="0" w:color="auto"/>
            <w:left w:val="none" w:sz="0" w:space="0" w:color="auto"/>
            <w:bottom w:val="none" w:sz="0" w:space="0" w:color="auto"/>
            <w:right w:val="none" w:sz="0" w:space="0" w:color="auto"/>
          </w:divBdr>
        </w:div>
        <w:div w:id="572861718">
          <w:marLeft w:val="547"/>
          <w:marRight w:val="0"/>
          <w:marTop w:val="120"/>
          <w:marBottom w:val="0"/>
          <w:divBdr>
            <w:top w:val="none" w:sz="0" w:space="0" w:color="auto"/>
            <w:left w:val="none" w:sz="0" w:space="0" w:color="auto"/>
            <w:bottom w:val="none" w:sz="0" w:space="0" w:color="auto"/>
            <w:right w:val="none" w:sz="0" w:space="0" w:color="auto"/>
          </w:divBdr>
        </w:div>
        <w:div w:id="1040131469">
          <w:marLeft w:val="547"/>
          <w:marRight w:val="0"/>
          <w:marTop w:val="120"/>
          <w:marBottom w:val="0"/>
          <w:divBdr>
            <w:top w:val="none" w:sz="0" w:space="0" w:color="auto"/>
            <w:left w:val="none" w:sz="0" w:space="0" w:color="auto"/>
            <w:bottom w:val="none" w:sz="0" w:space="0" w:color="auto"/>
            <w:right w:val="none" w:sz="0" w:space="0" w:color="auto"/>
          </w:divBdr>
        </w:div>
      </w:divsChild>
    </w:div>
    <w:div w:id="767576567">
      <w:bodyDiv w:val="1"/>
      <w:marLeft w:val="0"/>
      <w:marRight w:val="0"/>
      <w:marTop w:val="0"/>
      <w:marBottom w:val="0"/>
      <w:divBdr>
        <w:top w:val="none" w:sz="0" w:space="0" w:color="auto"/>
        <w:left w:val="none" w:sz="0" w:space="0" w:color="auto"/>
        <w:bottom w:val="none" w:sz="0" w:space="0" w:color="auto"/>
        <w:right w:val="none" w:sz="0" w:space="0" w:color="auto"/>
      </w:divBdr>
      <w:divsChild>
        <w:div w:id="1085961291">
          <w:marLeft w:val="547"/>
          <w:marRight w:val="0"/>
          <w:marTop w:val="154"/>
          <w:marBottom w:val="0"/>
          <w:divBdr>
            <w:top w:val="none" w:sz="0" w:space="0" w:color="auto"/>
            <w:left w:val="none" w:sz="0" w:space="0" w:color="auto"/>
            <w:bottom w:val="none" w:sz="0" w:space="0" w:color="auto"/>
            <w:right w:val="none" w:sz="0" w:space="0" w:color="auto"/>
          </w:divBdr>
        </w:div>
        <w:div w:id="350962414">
          <w:marLeft w:val="547"/>
          <w:marRight w:val="0"/>
          <w:marTop w:val="154"/>
          <w:marBottom w:val="0"/>
          <w:divBdr>
            <w:top w:val="none" w:sz="0" w:space="0" w:color="auto"/>
            <w:left w:val="none" w:sz="0" w:space="0" w:color="auto"/>
            <w:bottom w:val="none" w:sz="0" w:space="0" w:color="auto"/>
            <w:right w:val="none" w:sz="0" w:space="0" w:color="auto"/>
          </w:divBdr>
        </w:div>
      </w:divsChild>
    </w:div>
    <w:div w:id="999890897">
      <w:bodyDiv w:val="1"/>
      <w:marLeft w:val="0"/>
      <w:marRight w:val="0"/>
      <w:marTop w:val="0"/>
      <w:marBottom w:val="0"/>
      <w:divBdr>
        <w:top w:val="none" w:sz="0" w:space="0" w:color="auto"/>
        <w:left w:val="none" w:sz="0" w:space="0" w:color="auto"/>
        <w:bottom w:val="none" w:sz="0" w:space="0" w:color="auto"/>
        <w:right w:val="none" w:sz="0" w:space="0" w:color="auto"/>
      </w:divBdr>
      <w:divsChild>
        <w:div w:id="166795110">
          <w:marLeft w:val="547"/>
          <w:marRight w:val="0"/>
          <w:marTop w:val="144"/>
          <w:marBottom w:val="0"/>
          <w:divBdr>
            <w:top w:val="none" w:sz="0" w:space="0" w:color="auto"/>
            <w:left w:val="none" w:sz="0" w:space="0" w:color="auto"/>
            <w:bottom w:val="none" w:sz="0" w:space="0" w:color="auto"/>
            <w:right w:val="none" w:sz="0" w:space="0" w:color="auto"/>
          </w:divBdr>
        </w:div>
      </w:divsChild>
    </w:div>
    <w:div w:id="1174690009">
      <w:bodyDiv w:val="1"/>
      <w:marLeft w:val="0"/>
      <w:marRight w:val="0"/>
      <w:marTop w:val="0"/>
      <w:marBottom w:val="0"/>
      <w:divBdr>
        <w:top w:val="none" w:sz="0" w:space="0" w:color="auto"/>
        <w:left w:val="none" w:sz="0" w:space="0" w:color="auto"/>
        <w:bottom w:val="none" w:sz="0" w:space="0" w:color="auto"/>
        <w:right w:val="none" w:sz="0" w:space="0" w:color="auto"/>
      </w:divBdr>
    </w:div>
    <w:div w:id="1307205394">
      <w:bodyDiv w:val="1"/>
      <w:marLeft w:val="0"/>
      <w:marRight w:val="0"/>
      <w:marTop w:val="0"/>
      <w:marBottom w:val="0"/>
      <w:divBdr>
        <w:top w:val="none" w:sz="0" w:space="0" w:color="auto"/>
        <w:left w:val="none" w:sz="0" w:space="0" w:color="auto"/>
        <w:bottom w:val="none" w:sz="0" w:space="0" w:color="auto"/>
        <w:right w:val="none" w:sz="0" w:space="0" w:color="auto"/>
      </w:divBdr>
      <w:divsChild>
        <w:div w:id="663050">
          <w:marLeft w:val="547"/>
          <w:marRight w:val="0"/>
          <w:marTop w:val="154"/>
          <w:marBottom w:val="0"/>
          <w:divBdr>
            <w:top w:val="none" w:sz="0" w:space="0" w:color="auto"/>
            <w:left w:val="none" w:sz="0" w:space="0" w:color="auto"/>
            <w:bottom w:val="none" w:sz="0" w:space="0" w:color="auto"/>
            <w:right w:val="none" w:sz="0" w:space="0" w:color="auto"/>
          </w:divBdr>
        </w:div>
        <w:div w:id="1876498655">
          <w:marLeft w:val="547"/>
          <w:marRight w:val="0"/>
          <w:marTop w:val="154"/>
          <w:marBottom w:val="0"/>
          <w:divBdr>
            <w:top w:val="none" w:sz="0" w:space="0" w:color="auto"/>
            <w:left w:val="none" w:sz="0" w:space="0" w:color="auto"/>
            <w:bottom w:val="none" w:sz="0" w:space="0" w:color="auto"/>
            <w:right w:val="none" w:sz="0" w:space="0" w:color="auto"/>
          </w:divBdr>
        </w:div>
        <w:div w:id="958757225">
          <w:marLeft w:val="1166"/>
          <w:marRight w:val="0"/>
          <w:marTop w:val="134"/>
          <w:marBottom w:val="0"/>
          <w:divBdr>
            <w:top w:val="none" w:sz="0" w:space="0" w:color="auto"/>
            <w:left w:val="none" w:sz="0" w:space="0" w:color="auto"/>
            <w:bottom w:val="none" w:sz="0" w:space="0" w:color="auto"/>
            <w:right w:val="none" w:sz="0" w:space="0" w:color="auto"/>
          </w:divBdr>
        </w:div>
      </w:divsChild>
    </w:div>
    <w:div w:id="1467894876">
      <w:bodyDiv w:val="1"/>
      <w:marLeft w:val="0"/>
      <w:marRight w:val="0"/>
      <w:marTop w:val="0"/>
      <w:marBottom w:val="0"/>
      <w:divBdr>
        <w:top w:val="none" w:sz="0" w:space="0" w:color="auto"/>
        <w:left w:val="none" w:sz="0" w:space="0" w:color="auto"/>
        <w:bottom w:val="none" w:sz="0" w:space="0" w:color="auto"/>
        <w:right w:val="none" w:sz="0" w:space="0" w:color="auto"/>
      </w:divBdr>
      <w:divsChild>
        <w:div w:id="2121145075">
          <w:marLeft w:val="547"/>
          <w:marRight w:val="0"/>
          <w:marTop w:val="134"/>
          <w:marBottom w:val="0"/>
          <w:divBdr>
            <w:top w:val="none" w:sz="0" w:space="0" w:color="auto"/>
            <w:left w:val="none" w:sz="0" w:space="0" w:color="auto"/>
            <w:bottom w:val="none" w:sz="0" w:space="0" w:color="auto"/>
            <w:right w:val="none" w:sz="0" w:space="0" w:color="auto"/>
          </w:divBdr>
        </w:div>
        <w:div w:id="1611543040">
          <w:marLeft w:val="547"/>
          <w:marRight w:val="0"/>
          <w:marTop w:val="134"/>
          <w:marBottom w:val="0"/>
          <w:divBdr>
            <w:top w:val="none" w:sz="0" w:space="0" w:color="auto"/>
            <w:left w:val="none" w:sz="0" w:space="0" w:color="auto"/>
            <w:bottom w:val="none" w:sz="0" w:space="0" w:color="auto"/>
            <w:right w:val="none" w:sz="0" w:space="0" w:color="auto"/>
          </w:divBdr>
        </w:div>
        <w:div w:id="997155704">
          <w:marLeft w:val="547"/>
          <w:marRight w:val="0"/>
          <w:marTop w:val="134"/>
          <w:marBottom w:val="0"/>
          <w:divBdr>
            <w:top w:val="none" w:sz="0" w:space="0" w:color="auto"/>
            <w:left w:val="none" w:sz="0" w:space="0" w:color="auto"/>
            <w:bottom w:val="none" w:sz="0" w:space="0" w:color="auto"/>
            <w:right w:val="none" w:sz="0" w:space="0" w:color="auto"/>
          </w:divBdr>
        </w:div>
        <w:div w:id="412051870">
          <w:marLeft w:val="547"/>
          <w:marRight w:val="0"/>
          <w:marTop w:val="134"/>
          <w:marBottom w:val="0"/>
          <w:divBdr>
            <w:top w:val="none" w:sz="0" w:space="0" w:color="auto"/>
            <w:left w:val="none" w:sz="0" w:space="0" w:color="auto"/>
            <w:bottom w:val="none" w:sz="0" w:space="0" w:color="auto"/>
            <w:right w:val="none" w:sz="0" w:space="0" w:color="auto"/>
          </w:divBdr>
        </w:div>
        <w:div w:id="1742632063">
          <w:marLeft w:val="547"/>
          <w:marRight w:val="0"/>
          <w:marTop w:val="134"/>
          <w:marBottom w:val="0"/>
          <w:divBdr>
            <w:top w:val="none" w:sz="0" w:space="0" w:color="auto"/>
            <w:left w:val="none" w:sz="0" w:space="0" w:color="auto"/>
            <w:bottom w:val="none" w:sz="0" w:space="0" w:color="auto"/>
            <w:right w:val="none" w:sz="0" w:space="0" w:color="auto"/>
          </w:divBdr>
        </w:div>
        <w:div w:id="1470786829">
          <w:marLeft w:val="547"/>
          <w:marRight w:val="0"/>
          <w:marTop w:val="134"/>
          <w:marBottom w:val="0"/>
          <w:divBdr>
            <w:top w:val="none" w:sz="0" w:space="0" w:color="auto"/>
            <w:left w:val="none" w:sz="0" w:space="0" w:color="auto"/>
            <w:bottom w:val="none" w:sz="0" w:space="0" w:color="auto"/>
            <w:right w:val="none" w:sz="0" w:space="0" w:color="auto"/>
          </w:divBdr>
        </w:div>
        <w:div w:id="1042750461">
          <w:marLeft w:val="547"/>
          <w:marRight w:val="0"/>
          <w:marTop w:val="134"/>
          <w:marBottom w:val="0"/>
          <w:divBdr>
            <w:top w:val="none" w:sz="0" w:space="0" w:color="auto"/>
            <w:left w:val="none" w:sz="0" w:space="0" w:color="auto"/>
            <w:bottom w:val="none" w:sz="0" w:space="0" w:color="auto"/>
            <w:right w:val="none" w:sz="0" w:space="0" w:color="auto"/>
          </w:divBdr>
        </w:div>
      </w:divsChild>
    </w:div>
    <w:div w:id="1813594109">
      <w:bodyDiv w:val="1"/>
      <w:marLeft w:val="0"/>
      <w:marRight w:val="0"/>
      <w:marTop w:val="0"/>
      <w:marBottom w:val="0"/>
      <w:divBdr>
        <w:top w:val="none" w:sz="0" w:space="0" w:color="auto"/>
        <w:left w:val="none" w:sz="0" w:space="0" w:color="auto"/>
        <w:bottom w:val="none" w:sz="0" w:space="0" w:color="auto"/>
        <w:right w:val="none" w:sz="0" w:space="0" w:color="auto"/>
      </w:divBdr>
      <w:divsChild>
        <w:div w:id="196700757">
          <w:marLeft w:val="547"/>
          <w:marRight w:val="0"/>
          <w:marTop w:val="0"/>
          <w:marBottom w:val="0"/>
          <w:divBdr>
            <w:top w:val="none" w:sz="0" w:space="0" w:color="auto"/>
            <w:left w:val="none" w:sz="0" w:space="0" w:color="auto"/>
            <w:bottom w:val="none" w:sz="0" w:space="0" w:color="auto"/>
            <w:right w:val="none" w:sz="0" w:space="0" w:color="auto"/>
          </w:divBdr>
        </w:div>
      </w:divsChild>
    </w:div>
    <w:div w:id="1952475410">
      <w:bodyDiv w:val="1"/>
      <w:marLeft w:val="0"/>
      <w:marRight w:val="0"/>
      <w:marTop w:val="0"/>
      <w:marBottom w:val="0"/>
      <w:divBdr>
        <w:top w:val="none" w:sz="0" w:space="0" w:color="auto"/>
        <w:left w:val="none" w:sz="0" w:space="0" w:color="auto"/>
        <w:bottom w:val="none" w:sz="0" w:space="0" w:color="auto"/>
        <w:right w:val="none" w:sz="0" w:space="0" w:color="auto"/>
      </w:divBdr>
      <w:divsChild>
        <w:div w:id="911964764">
          <w:marLeft w:val="547"/>
          <w:marRight w:val="0"/>
          <w:marTop w:val="134"/>
          <w:marBottom w:val="0"/>
          <w:divBdr>
            <w:top w:val="none" w:sz="0" w:space="0" w:color="auto"/>
            <w:left w:val="none" w:sz="0" w:space="0" w:color="auto"/>
            <w:bottom w:val="none" w:sz="0" w:space="0" w:color="auto"/>
            <w:right w:val="none" w:sz="0" w:space="0" w:color="auto"/>
          </w:divBdr>
        </w:div>
        <w:div w:id="1116674430">
          <w:marLeft w:val="547"/>
          <w:marRight w:val="0"/>
          <w:marTop w:val="134"/>
          <w:marBottom w:val="0"/>
          <w:divBdr>
            <w:top w:val="none" w:sz="0" w:space="0" w:color="auto"/>
            <w:left w:val="none" w:sz="0" w:space="0" w:color="auto"/>
            <w:bottom w:val="none" w:sz="0" w:space="0" w:color="auto"/>
            <w:right w:val="none" w:sz="0" w:space="0" w:color="auto"/>
          </w:divBdr>
        </w:div>
        <w:div w:id="377358615">
          <w:marLeft w:val="547"/>
          <w:marRight w:val="0"/>
          <w:marTop w:val="134"/>
          <w:marBottom w:val="0"/>
          <w:divBdr>
            <w:top w:val="none" w:sz="0" w:space="0" w:color="auto"/>
            <w:left w:val="none" w:sz="0" w:space="0" w:color="auto"/>
            <w:bottom w:val="none" w:sz="0" w:space="0" w:color="auto"/>
            <w:right w:val="none" w:sz="0" w:space="0" w:color="auto"/>
          </w:divBdr>
        </w:div>
        <w:div w:id="920287258">
          <w:marLeft w:val="547"/>
          <w:marRight w:val="0"/>
          <w:marTop w:val="134"/>
          <w:marBottom w:val="0"/>
          <w:divBdr>
            <w:top w:val="none" w:sz="0" w:space="0" w:color="auto"/>
            <w:left w:val="none" w:sz="0" w:space="0" w:color="auto"/>
            <w:bottom w:val="none" w:sz="0" w:space="0" w:color="auto"/>
            <w:right w:val="none" w:sz="0" w:space="0" w:color="auto"/>
          </w:divBdr>
        </w:div>
        <w:div w:id="742684489">
          <w:marLeft w:val="547"/>
          <w:marRight w:val="0"/>
          <w:marTop w:val="134"/>
          <w:marBottom w:val="0"/>
          <w:divBdr>
            <w:top w:val="none" w:sz="0" w:space="0" w:color="auto"/>
            <w:left w:val="none" w:sz="0" w:space="0" w:color="auto"/>
            <w:bottom w:val="none" w:sz="0" w:space="0" w:color="auto"/>
            <w:right w:val="none" w:sz="0" w:space="0" w:color="auto"/>
          </w:divBdr>
        </w:div>
        <w:div w:id="1561746853">
          <w:marLeft w:val="547"/>
          <w:marRight w:val="0"/>
          <w:marTop w:val="134"/>
          <w:marBottom w:val="0"/>
          <w:divBdr>
            <w:top w:val="none" w:sz="0" w:space="0" w:color="auto"/>
            <w:left w:val="none" w:sz="0" w:space="0" w:color="auto"/>
            <w:bottom w:val="none" w:sz="0" w:space="0" w:color="auto"/>
            <w:right w:val="none" w:sz="0" w:space="0" w:color="auto"/>
          </w:divBdr>
        </w:div>
        <w:div w:id="535234010">
          <w:marLeft w:val="547"/>
          <w:marRight w:val="0"/>
          <w:marTop w:val="134"/>
          <w:marBottom w:val="0"/>
          <w:divBdr>
            <w:top w:val="none" w:sz="0" w:space="0" w:color="auto"/>
            <w:left w:val="none" w:sz="0" w:space="0" w:color="auto"/>
            <w:bottom w:val="none" w:sz="0" w:space="0" w:color="auto"/>
            <w:right w:val="none" w:sz="0" w:space="0" w:color="auto"/>
          </w:divBdr>
        </w:div>
        <w:div w:id="249394333">
          <w:marLeft w:val="547"/>
          <w:marRight w:val="0"/>
          <w:marTop w:val="134"/>
          <w:marBottom w:val="0"/>
          <w:divBdr>
            <w:top w:val="none" w:sz="0" w:space="0" w:color="auto"/>
            <w:left w:val="none" w:sz="0" w:space="0" w:color="auto"/>
            <w:bottom w:val="none" w:sz="0" w:space="0" w:color="auto"/>
            <w:right w:val="none" w:sz="0" w:space="0" w:color="auto"/>
          </w:divBdr>
        </w:div>
        <w:div w:id="1366715823">
          <w:marLeft w:val="547"/>
          <w:marRight w:val="0"/>
          <w:marTop w:val="134"/>
          <w:marBottom w:val="0"/>
          <w:divBdr>
            <w:top w:val="none" w:sz="0" w:space="0" w:color="auto"/>
            <w:left w:val="none" w:sz="0" w:space="0" w:color="auto"/>
            <w:bottom w:val="none" w:sz="0" w:space="0" w:color="auto"/>
            <w:right w:val="none" w:sz="0" w:space="0" w:color="auto"/>
          </w:divBdr>
        </w:div>
      </w:divsChild>
    </w:div>
    <w:div w:id="2107923120">
      <w:bodyDiv w:val="1"/>
      <w:marLeft w:val="0"/>
      <w:marRight w:val="0"/>
      <w:marTop w:val="0"/>
      <w:marBottom w:val="0"/>
      <w:divBdr>
        <w:top w:val="none" w:sz="0" w:space="0" w:color="auto"/>
        <w:left w:val="none" w:sz="0" w:space="0" w:color="auto"/>
        <w:bottom w:val="none" w:sz="0" w:space="0" w:color="auto"/>
        <w:right w:val="none" w:sz="0" w:space="0" w:color="auto"/>
      </w:divBdr>
      <w:divsChild>
        <w:div w:id="63159758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tmetarama.saglik.gov.tr"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B0DB4F-52BF-4206-B5E0-77D8F0A225CF}"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tr-TR"/>
        </a:p>
      </dgm:t>
    </dgm:pt>
    <dgm:pt modelId="{8651D5CB-0DE3-454C-8FF7-7F36B87FA10D}">
      <dgm:prSet phldrT="[Metin]" custT="1"/>
      <dgm:spPr/>
      <dgm:t>
        <a:bodyPr/>
        <a:lstStyle/>
        <a:p>
          <a:r>
            <a:rPr lang="tr-TR" sz="1000" b="1"/>
            <a:t>1. Adım: TESTE BAŞLAMA </a:t>
          </a:r>
        </a:p>
      </dgm:t>
    </dgm:pt>
    <dgm:pt modelId="{0C1CA638-F176-4646-9F5F-C5148A514582}" type="parTrans" cxnId="{4F02C277-CF56-42A9-8AF7-11AD04217A75}">
      <dgm:prSet/>
      <dgm:spPr/>
      <dgm:t>
        <a:bodyPr/>
        <a:lstStyle/>
        <a:p>
          <a:endParaRPr lang="tr-TR"/>
        </a:p>
      </dgm:t>
    </dgm:pt>
    <dgm:pt modelId="{83160659-CCEF-4CCE-94F0-430D5FFD6FF9}" type="sibTrans" cxnId="{4F02C277-CF56-42A9-8AF7-11AD04217A75}">
      <dgm:prSet/>
      <dgm:spPr/>
      <dgm:t>
        <a:bodyPr/>
        <a:lstStyle/>
        <a:p>
          <a:endParaRPr lang="tr-TR"/>
        </a:p>
      </dgm:t>
    </dgm:pt>
    <dgm:pt modelId="{B75F9506-63F3-496E-9F21-548569A68519}">
      <dgm:prSet phldrT="[Metin]" custT="1"/>
      <dgm:spPr/>
      <dgm:t>
        <a:bodyPr/>
        <a:lstStyle/>
        <a:p>
          <a:r>
            <a:rPr lang="tr-TR" sz="1000" b="1"/>
            <a:t>2. Adım: ÇOCUĞA AİT BİLGİLERİN CİHAZA GİRİLMESİ</a:t>
          </a:r>
        </a:p>
      </dgm:t>
    </dgm:pt>
    <dgm:pt modelId="{E57F3970-35BA-41A1-BAA2-A396D15742A8}" type="parTrans" cxnId="{4EE1FA10-D13F-4045-A413-51540EFAB4BA}">
      <dgm:prSet/>
      <dgm:spPr/>
      <dgm:t>
        <a:bodyPr/>
        <a:lstStyle/>
        <a:p>
          <a:endParaRPr lang="tr-TR"/>
        </a:p>
      </dgm:t>
    </dgm:pt>
    <dgm:pt modelId="{C3844F25-DE42-4884-9DBF-32855674128E}" type="sibTrans" cxnId="{4EE1FA10-D13F-4045-A413-51540EFAB4BA}">
      <dgm:prSet/>
      <dgm:spPr/>
      <dgm:t>
        <a:bodyPr/>
        <a:lstStyle/>
        <a:p>
          <a:endParaRPr lang="tr-TR"/>
        </a:p>
      </dgm:t>
    </dgm:pt>
    <dgm:pt modelId="{FDA18958-2FE1-4F94-A078-6747189E6299}">
      <dgm:prSet phldrT="[Metin]" custT="1"/>
      <dgm:spPr/>
      <dgm:t>
        <a:bodyPr/>
        <a:lstStyle/>
        <a:p>
          <a:r>
            <a:rPr lang="tr-TR" sz="1000" b="1"/>
            <a:t>3. Adım: TESTE HAZIRLIK</a:t>
          </a:r>
        </a:p>
      </dgm:t>
    </dgm:pt>
    <dgm:pt modelId="{37B19297-CF5F-4E55-B455-1B4C2B08DEAF}" type="parTrans" cxnId="{D270C627-889F-4645-B837-7D2D4711CCEE}">
      <dgm:prSet/>
      <dgm:spPr/>
      <dgm:t>
        <a:bodyPr/>
        <a:lstStyle/>
        <a:p>
          <a:endParaRPr lang="tr-TR"/>
        </a:p>
      </dgm:t>
    </dgm:pt>
    <dgm:pt modelId="{7CF526FE-9FFF-4FF8-AFCB-19FF75E9C85A}" type="sibTrans" cxnId="{D270C627-889F-4645-B837-7D2D4711CCEE}">
      <dgm:prSet/>
      <dgm:spPr/>
      <dgm:t>
        <a:bodyPr/>
        <a:lstStyle/>
        <a:p>
          <a:endParaRPr lang="tr-TR"/>
        </a:p>
      </dgm:t>
    </dgm:pt>
    <dgm:pt modelId="{45390BB6-D5FF-465C-A9E9-F3B4382DC5A1}">
      <dgm:prSet/>
      <dgm:spPr/>
      <dgm:t>
        <a:bodyPr/>
        <a:lstStyle/>
        <a:p>
          <a:r>
            <a:rPr lang="tr-TR" dirty="0" smtClean="0"/>
            <a:t>Tarama </a:t>
          </a:r>
          <a:r>
            <a:rPr lang="tr-TR" dirty="0" err="1" smtClean="0"/>
            <a:t>Odyometri cihazını açınız</a:t>
          </a:r>
          <a:endParaRPr lang="tr-TR"/>
        </a:p>
      </dgm:t>
    </dgm:pt>
    <dgm:pt modelId="{4576DCF9-5586-468D-AB98-5031AE1C9AD0}" type="parTrans" cxnId="{9FF306D0-AFDF-4D1B-9A59-1E95C66502BC}">
      <dgm:prSet/>
      <dgm:spPr/>
      <dgm:t>
        <a:bodyPr/>
        <a:lstStyle/>
        <a:p>
          <a:endParaRPr lang="tr-TR"/>
        </a:p>
      </dgm:t>
    </dgm:pt>
    <dgm:pt modelId="{339AE60D-2A6F-4889-9C20-E198A2D0F0C3}" type="sibTrans" cxnId="{9FF306D0-AFDF-4D1B-9A59-1E95C66502BC}">
      <dgm:prSet/>
      <dgm:spPr/>
      <dgm:t>
        <a:bodyPr/>
        <a:lstStyle/>
        <a:p>
          <a:endParaRPr lang="tr-TR"/>
        </a:p>
      </dgm:t>
    </dgm:pt>
    <dgm:pt modelId="{49FC641D-7EB0-42DE-8B5A-06F9F1227791}">
      <dgm:prSet/>
      <dgm:spPr/>
      <dgm:t>
        <a:bodyPr/>
        <a:lstStyle/>
        <a:p>
          <a:r>
            <a:rPr lang="tr-TR" dirty="0" smtClean="0"/>
            <a:t>Çocuğa ait kimlik bilgilerini (TC , ad-soyad, doğum tarihi, okul adı v.b.)</a:t>
          </a:r>
          <a:endParaRPr lang="tr-TR"/>
        </a:p>
      </dgm:t>
    </dgm:pt>
    <dgm:pt modelId="{A0F5460F-A92C-4030-BF90-79BE640DCD17}" type="parTrans" cxnId="{1FD9E834-A566-42E6-8729-5815CAB1D48B}">
      <dgm:prSet/>
      <dgm:spPr/>
      <dgm:t>
        <a:bodyPr/>
        <a:lstStyle/>
        <a:p>
          <a:endParaRPr lang="tr-TR"/>
        </a:p>
      </dgm:t>
    </dgm:pt>
    <dgm:pt modelId="{1F3D6561-BB02-4CC3-BAD2-2C21A5366886}" type="sibTrans" cxnId="{1FD9E834-A566-42E6-8729-5815CAB1D48B}">
      <dgm:prSet/>
      <dgm:spPr/>
      <dgm:t>
        <a:bodyPr/>
        <a:lstStyle/>
        <a:p>
          <a:endParaRPr lang="tr-TR"/>
        </a:p>
      </dgm:t>
    </dgm:pt>
    <dgm:pt modelId="{0439EF2F-3FD5-4D21-A4BC-205EAE4DC0FA}">
      <dgm:prSet/>
      <dgm:spPr/>
      <dgm:t>
        <a:bodyPr/>
        <a:lstStyle/>
        <a:p>
          <a:r>
            <a:rPr lang="tr-TR" dirty="0" smtClean="0"/>
            <a:t>Daha önce öğretmene verilen ve ailelerin doldurması istenen anket formundaki soruların cevaplarını sisteme giriniz.</a:t>
          </a:r>
        </a:p>
      </dgm:t>
    </dgm:pt>
    <dgm:pt modelId="{A44B7A11-C4D1-4301-8215-06324ED2954D}" type="parTrans" cxnId="{DB6A3F33-4E25-4516-BF54-7B724965C4F0}">
      <dgm:prSet/>
      <dgm:spPr/>
      <dgm:t>
        <a:bodyPr/>
        <a:lstStyle/>
        <a:p>
          <a:endParaRPr lang="tr-TR"/>
        </a:p>
      </dgm:t>
    </dgm:pt>
    <dgm:pt modelId="{297FE8E1-BF7E-4373-B1B0-29A26ECB85C8}" type="sibTrans" cxnId="{DB6A3F33-4E25-4516-BF54-7B724965C4F0}">
      <dgm:prSet/>
      <dgm:spPr/>
      <dgm:t>
        <a:bodyPr/>
        <a:lstStyle/>
        <a:p>
          <a:endParaRPr lang="tr-TR"/>
        </a:p>
      </dgm:t>
    </dgm:pt>
    <dgm:pt modelId="{04923094-B151-4693-84E5-4ADD6CB01FB4}">
      <dgm:prSet/>
      <dgm:spPr/>
      <dgm:t>
        <a:bodyPr/>
        <a:lstStyle/>
        <a:p>
          <a:r>
            <a:rPr lang="tr-TR" dirty="0" smtClean="0"/>
            <a:t>Cihazı teste  başlamaya hazır hale getiriniz (cihazın kullanım klavuzu ve videosundaki sırayı takip ederek).</a:t>
          </a:r>
          <a:endParaRPr lang="tr-TR" dirty="0"/>
        </a:p>
      </dgm:t>
    </dgm:pt>
    <dgm:pt modelId="{DB507AE1-4A43-4B84-8F59-D94F35F45103}" type="parTrans" cxnId="{A5FE8B77-4AC1-46B4-807F-B115E8392D48}">
      <dgm:prSet/>
      <dgm:spPr/>
      <dgm:t>
        <a:bodyPr/>
        <a:lstStyle/>
        <a:p>
          <a:endParaRPr lang="tr-TR"/>
        </a:p>
      </dgm:t>
    </dgm:pt>
    <dgm:pt modelId="{3907D22A-46AA-43AA-8223-66B238B86390}" type="sibTrans" cxnId="{A5FE8B77-4AC1-46B4-807F-B115E8392D48}">
      <dgm:prSet/>
      <dgm:spPr/>
      <dgm:t>
        <a:bodyPr/>
        <a:lstStyle/>
        <a:p>
          <a:endParaRPr lang="tr-TR"/>
        </a:p>
      </dgm:t>
    </dgm:pt>
    <dgm:pt modelId="{A7AE8BFB-9666-487E-A02F-E4314E16B5EC}">
      <dgm:prSet/>
      <dgm:spPr/>
      <dgm:t>
        <a:bodyPr/>
        <a:lstStyle/>
        <a:p>
          <a:r>
            <a:rPr lang="tr-TR" dirty="0" smtClean="0"/>
            <a:t>Çocuğu test hakkında bilgilendiriniz (cihazla verilen kitapçığı kullanınız).</a:t>
          </a:r>
          <a:endParaRPr lang="tr-TR"/>
        </a:p>
      </dgm:t>
    </dgm:pt>
    <dgm:pt modelId="{C9BF27B1-F6A1-42C4-BBD8-30E0DE00472C}" type="parTrans" cxnId="{5657F9DA-B203-4BC8-8BFA-228B9729A474}">
      <dgm:prSet/>
      <dgm:spPr/>
      <dgm:t>
        <a:bodyPr/>
        <a:lstStyle/>
        <a:p>
          <a:endParaRPr lang="tr-TR"/>
        </a:p>
      </dgm:t>
    </dgm:pt>
    <dgm:pt modelId="{9768580F-DD28-4674-9DE0-0F97A8E30BED}" type="sibTrans" cxnId="{5657F9DA-B203-4BC8-8BFA-228B9729A474}">
      <dgm:prSet/>
      <dgm:spPr/>
      <dgm:t>
        <a:bodyPr/>
        <a:lstStyle/>
        <a:p>
          <a:endParaRPr lang="tr-TR"/>
        </a:p>
      </dgm:t>
    </dgm:pt>
    <dgm:pt modelId="{A128E0CE-E5FA-4AEE-B929-013D6F20B044}">
      <dgm:prSet/>
      <dgm:spPr/>
      <dgm:t>
        <a:bodyPr/>
        <a:lstStyle/>
        <a:p>
          <a:r>
            <a:rPr lang="tr-TR" dirty="0" smtClean="0"/>
            <a:t>Kulaklığı doğru şekilde yerleştiriniz(  her zaman kırmızı sağ kulak, mavi sol kulak  demektir.)</a:t>
          </a:r>
          <a:endParaRPr lang="tr-TR" dirty="0"/>
        </a:p>
      </dgm:t>
    </dgm:pt>
    <dgm:pt modelId="{8FF05D4E-A576-4D82-8E03-AAB2CFEC5B8F}" type="parTrans" cxnId="{7A8BCB41-056D-4531-A8BB-FFDC427BEA8F}">
      <dgm:prSet/>
      <dgm:spPr/>
      <dgm:t>
        <a:bodyPr/>
        <a:lstStyle/>
        <a:p>
          <a:endParaRPr lang="tr-TR"/>
        </a:p>
      </dgm:t>
    </dgm:pt>
    <dgm:pt modelId="{CB164792-B9B3-4428-9176-BE4385FEB731}" type="sibTrans" cxnId="{7A8BCB41-056D-4531-A8BB-FFDC427BEA8F}">
      <dgm:prSet/>
      <dgm:spPr/>
      <dgm:t>
        <a:bodyPr/>
        <a:lstStyle/>
        <a:p>
          <a:endParaRPr lang="tr-TR"/>
        </a:p>
      </dgm:t>
    </dgm:pt>
    <dgm:pt modelId="{D9487CFD-DA80-4CD5-920C-10A8E5A80418}">
      <dgm:prSet custT="1"/>
      <dgm:spPr/>
      <dgm:t>
        <a:bodyPr/>
        <a:lstStyle/>
        <a:p>
          <a:r>
            <a:rPr lang="tr-TR" sz="1000" b="1" dirty="0"/>
            <a:t>4. adım: TESTİN YAPILIŞI</a:t>
          </a:r>
        </a:p>
      </dgm:t>
    </dgm:pt>
    <dgm:pt modelId="{E694208E-C981-4712-93E5-15A7A5A7B84E}" type="parTrans" cxnId="{C63EB686-6984-47AA-A9C5-D3D6E7F62662}">
      <dgm:prSet/>
      <dgm:spPr/>
      <dgm:t>
        <a:bodyPr/>
        <a:lstStyle/>
        <a:p>
          <a:endParaRPr lang="tr-TR"/>
        </a:p>
      </dgm:t>
    </dgm:pt>
    <dgm:pt modelId="{C039E1CF-26E4-4D0C-BF3E-84263D8A756C}" type="sibTrans" cxnId="{C63EB686-6984-47AA-A9C5-D3D6E7F62662}">
      <dgm:prSet/>
      <dgm:spPr/>
      <dgm:t>
        <a:bodyPr/>
        <a:lstStyle/>
        <a:p>
          <a:endParaRPr lang="tr-TR"/>
        </a:p>
      </dgm:t>
    </dgm:pt>
    <dgm:pt modelId="{CC3F6122-372A-4CB8-AB8E-EA7A4486A6BF}">
      <dgm:prSet/>
      <dgm:spPr/>
      <dgm:t>
        <a:bodyPr/>
        <a:lstStyle/>
        <a:p>
          <a:pPr algn="just"/>
          <a:r>
            <a:rPr lang="tr-TR"/>
            <a:t>Testi başlatınız (teste uyumu zor çocuklarda ilk olarak eğitim testi uygulayabilirsiniz).</a:t>
          </a:r>
        </a:p>
      </dgm:t>
    </dgm:pt>
    <dgm:pt modelId="{302109B9-0B25-4F36-9EE1-2703ED0B99A5}" type="parTrans" cxnId="{18744821-E6DE-4AAD-8EFB-A2747F1E0D3D}">
      <dgm:prSet/>
      <dgm:spPr/>
      <dgm:t>
        <a:bodyPr/>
        <a:lstStyle/>
        <a:p>
          <a:endParaRPr lang="tr-TR"/>
        </a:p>
      </dgm:t>
    </dgm:pt>
    <dgm:pt modelId="{F0DCC006-93C9-4140-9522-8D9EF32B501F}" type="sibTrans" cxnId="{18744821-E6DE-4AAD-8EFB-A2747F1E0D3D}">
      <dgm:prSet/>
      <dgm:spPr/>
      <dgm:t>
        <a:bodyPr/>
        <a:lstStyle/>
        <a:p>
          <a:endParaRPr lang="tr-TR"/>
        </a:p>
      </dgm:t>
    </dgm:pt>
    <dgm:pt modelId="{75F73917-F642-49E7-971A-19788C99D840}">
      <dgm:prSet/>
      <dgm:spPr/>
      <dgm:t>
        <a:bodyPr/>
        <a:lstStyle/>
        <a:p>
          <a:pPr algn="just"/>
          <a:r>
            <a:rPr lang="tr-TR"/>
            <a:t> Çocuk testi bitirdiğinde kaydediniz. Testi uygularken tekrarlamanız gerekirse  o an içinde yaptığınız son testi kaydediniz.</a:t>
          </a:r>
        </a:p>
      </dgm:t>
    </dgm:pt>
    <dgm:pt modelId="{6CE65722-DAC1-43B8-8DAD-30F35EE5614A}" type="parTrans" cxnId="{43AB58EF-5834-4525-B473-9C08DAF43FAD}">
      <dgm:prSet/>
      <dgm:spPr/>
      <dgm:t>
        <a:bodyPr/>
        <a:lstStyle/>
        <a:p>
          <a:endParaRPr lang="tr-TR"/>
        </a:p>
      </dgm:t>
    </dgm:pt>
    <dgm:pt modelId="{58FF846E-31BD-4A36-B74E-9DB23BC08BEE}" type="sibTrans" cxnId="{43AB58EF-5834-4525-B473-9C08DAF43FAD}">
      <dgm:prSet/>
      <dgm:spPr/>
      <dgm:t>
        <a:bodyPr/>
        <a:lstStyle/>
        <a:p>
          <a:endParaRPr lang="tr-TR"/>
        </a:p>
      </dgm:t>
    </dgm:pt>
    <dgm:pt modelId="{56116B09-0987-4300-B34E-5103113A7F98}">
      <dgm:prSet/>
      <dgm:spPr/>
      <dgm:t>
        <a:bodyPr/>
        <a:lstStyle/>
        <a:p>
          <a:r>
            <a:rPr lang="tr-TR" dirty="0" smtClean="0"/>
            <a:t>Girdiğiniz verileri kaydediniz.</a:t>
          </a:r>
        </a:p>
      </dgm:t>
    </dgm:pt>
    <dgm:pt modelId="{50E1D111-9DA4-4D3D-A335-77E470205B1D}" type="parTrans" cxnId="{3CB51D52-9BC4-496A-B36E-06C255269956}">
      <dgm:prSet/>
      <dgm:spPr/>
      <dgm:t>
        <a:bodyPr/>
        <a:lstStyle/>
        <a:p>
          <a:endParaRPr lang="tr-TR"/>
        </a:p>
      </dgm:t>
    </dgm:pt>
    <dgm:pt modelId="{CFA8E7ED-FE8C-4D57-BEC0-21AA6CC5515F}" type="sibTrans" cxnId="{3CB51D52-9BC4-496A-B36E-06C255269956}">
      <dgm:prSet/>
      <dgm:spPr/>
      <dgm:t>
        <a:bodyPr/>
        <a:lstStyle/>
        <a:p>
          <a:endParaRPr lang="tr-TR"/>
        </a:p>
      </dgm:t>
    </dgm:pt>
    <dgm:pt modelId="{ECDA929A-2834-44E9-89F7-5051765972EB}">
      <dgm:prSet/>
      <dgm:spPr/>
      <dgm:t>
        <a:bodyPr/>
        <a:lstStyle/>
        <a:p>
          <a:pPr algn="just"/>
          <a:r>
            <a:rPr lang="tr-TR"/>
            <a:t>Amacımız her çocuğun testten geçmesini sağlamak değil o anki işitmesini test etmektir.  O yüzden de testi geçemeyen çocuklara tekrar test yapılmamalıdır.</a:t>
          </a:r>
        </a:p>
      </dgm:t>
    </dgm:pt>
    <dgm:pt modelId="{737FD67A-8C66-4038-BD72-C42DA7DD3022}" type="parTrans" cxnId="{D2D2DE69-AD71-4867-8599-C71FE78ABAC4}">
      <dgm:prSet/>
      <dgm:spPr/>
      <dgm:t>
        <a:bodyPr/>
        <a:lstStyle/>
        <a:p>
          <a:endParaRPr lang="tr-TR"/>
        </a:p>
      </dgm:t>
    </dgm:pt>
    <dgm:pt modelId="{E75F3622-FBAF-47C6-AA50-17E42D3919F7}" type="sibTrans" cxnId="{D2D2DE69-AD71-4867-8599-C71FE78ABAC4}">
      <dgm:prSet/>
      <dgm:spPr/>
      <dgm:t>
        <a:bodyPr/>
        <a:lstStyle/>
        <a:p>
          <a:endParaRPr lang="tr-TR"/>
        </a:p>
      </dgm:t>
    </dgm:pt>
    <dgm:pt modelId="{077E94F1-3121-41B2-A43B-994B44C78836}">
      <dgm:prSet custT="1"/>
      <dgm:spPr/>
      <dgm:t>
        <a:bodyPr/>
        <a:lstStyle/>
        <a:p>
          <a:r>
            <a:rPr lang="tr-TR" sz="1000" b="1"/>
            <a:t>5. Adım: TEST SONUCU</a:t>
          </a:r>
        </a:p>
      </dgm:t>
    </dgm:pt>
    <dgm:pt modelId="{DC0F0E8B-C7A4-4F2A-88BA-ED8C717A7544}" type="parTrans" cxnId="{6C8CAA77-5F0E-4535-AEE7-6B50A693E17F}">
      <dgm:prSet/>
      <dgm:spPr/>
      <dgm:t>
        <a:bodyPr/>
        <a:lstStyle/>
        <a:p>
          <a:endParaRPr lang="tr-TR"/>
        </a:p>
      </dgm:t>
    </dgm:pt>
    <dgm:pt modelId="{D106A043-14BD-4BB7-A5B2-FA08EFBF9030}" type="sibTrans" cxnId="{6C8CAA77-5F0E-4535-AEE7-6B50A693E17F}">
      <dgm:prSet/>
      <dgm:spPr/>
      <dgm:t>
        <a:bodyPr/>
        <a:lstStyle/>
        <a:p>
          <a:endParaRPr lang="tr-TR"/>
        </a:p>
      </dgm:t>
    </dgm:pt>
    <dgm:pt modelId="{518D9B71-C4A9-4DB6-8F19-40FAC5C29B8B}">
      <dgm:prSet/>
      <dgm:spPr/>
      <dgm:t>
        <a:bodyPr/>
        <a:lstStyle/>
        <a:p>
          <a:pPr algn="just"/>
          <a:r>
            <a:rPr lang="tr-TR"/>
            <a:t>Bir ya da iki kulakta,  herhangi bir frekansta 20 dB'de cevap alınamdıysa çocuk o testten </a:t>
          </a:r>
          <a:r>
            <a:rPr lang="tr-TR" b="1">
              <a:solidFill>
                <a:srgbClr val="FF0000"/>
              </a:solidFill>
            </a:rPr>
            <a:t>KALDI </a:t>
          </a:r>
          <a:r>
            <a:rPr lang="tr-TR"/>
            <a:t>kabul edilir. </a:t>
          </a:r>
        </a:p>
      </dgm:t>
    </dgm:pt>
    <dgm:pt modelId="{69E69893-3ED6-42D2-A526-09B753A6E73A}" type="parTrans" cxnId="{3CB662B6-B69B-403A-B52F-F650D0CF562A}">
      <dgm:prSet/>
      <dgm:spPr/>
      <dgm:t>
        <a:bodyPr/>
        <a:lstStyle/>
        <a:p>
          <a:endParaRPr lang="tr-TR"/>
        </a:p>
      </dgm:t>
    </dgm:pt>
    <dgm:pt modelId="{3E3EFB53-6387-4743-8C4E-BA403D2780D3}" type="sibTrans" cxnId="{3CB662B6-B69B-403A-B52F-F650D0CF562A}">
      <dgm:prSet/>
      <dgm:spPr/>
      <dgm:t>
        <a:bodyPr/>
        <a:lstStyle/>
        <a:p>
          <a:endParaRPr lang="tr-TR"/>
        </a:p>
      </dgm:t>
    </dgm:pt>
    <dgm:pt modelId="{14D0F136-6D8C-4717-A488-907A959F1B0B}">
      <dgm:prSet/>
      <dgm:spPr/>
      <dgm:t>
        <a:bodyPr/>
        <a:lstStyle/>
        <a:p>
          <a:pPr algn="just"/>
          <a:r>
            <a:rPr lang="tr-TR"/>
            <a:t>Her iki kulaktan geçerli frekenslarda (500-1000-2000-4000 Hz) 20 dB'de  cevap  alındı ise çocuk o testten </a:t>
          </a:r>
          <a:r>
            <a:rPr lang="tr-TR" b="1">
              <a:solidFill>
                <a:srgbClr val="FF0000"/>
              </a:solidFill>
            </a:rPr>
            <a:t>GEÇTİ</a:t>
          </a:r>
          <a:r>
            <a:rPr lang="tr-TR"/>
            <a:t> kabul edilir.</a:t>
          </a:r>
        </a:p>
      </dgm:t>
    </dgm:pt>
    <dgm:pt modelId="{62F79A12-76A2-4B25-9294-88805BDBB4F0}" type="parTrans" cxnId="{2EB24A86-7F93-4A10-ADD7-EE8C7978A512}">
      <dgm:prSet/>
      <dgm:spPr/>
      <dgm:t>
        <a:bodyPr/>
        <a:lstStyle/>
        <a:p>
          <a:endParaRPr lang="tr-TR"/>
        </a:p>
      </dgm:t>
    </dgm:pt>
    <dgm:pt modelId="{9D1E66E6-82A4-4A11-A05B-2FC32CAF62BA}" type="sibTrans" cxnId="{2EB24A86-7F93-4A10-ADD7-EE8C7978A512}">
      <dgm:prSet/>
      <dgm:spPr/>
      <dgm:t>
        <a:bodyPr/>
        <a:lstStyle/>
        <a:p>
          <a:endParaRPr lang="tr-TR"/>
        </a:p>
      </dgm:t>
    </dgm:pt>
    <dgm:pt modelId="{CCEF196A-61EE-4EDE-8EBF-BBDCE7176EA5}">
      <dgm:prSet/>
      <dgm:spPr/>
      <dgm:t>
        <a:bodyPr/>
        <a:lstStyle/>
        <a:p>
          <a:pPr algn="just"/>
          <a:r>
            <a:rPr lang="tr-TR"/>
            <a:t>Testten kalan çocuklar 48 saat sonra tekrar teste alınır. O testten de kalırsa referans merkeze , sevk belgesi ile sevk edilir.</a:t>
          </a:r>
        </a:p>
      </dgm:t>
    </dgm:pt>
    <dgm:pt modelId="{E16AA765-3179-4D80-A8B0-254D0DDE92CD}" type="parTrans" cxnId="{36AFF7CD-B345-4D73-A51B-0888BCBDDBDC}">
      <dgm:prSet/>
      <dgm:spPr/>
      <dgm:t>
        <a:bodyPr/>
        <a:lstStyle/>
        <a:p>
          <a:endParaRPr lang="tr-TR"/>
        </a:p>
      </dgm:t>
    </dgm:pt>
    <dgm:pt modelId="{DB82C342-D153-44C0-B907-76E2C675193F}" type="sibTrans" cxnId="{36AFF7CD-B345-4D73-A51B-0888BCBDDBDC}">
      <dgm:prSet/>
      <dgm:spPr/>
      <dgm:t>
        <a:bodyPr/>
        <a:lstStyle/>
        <a:p>
          <a:endParaRPr lang="tr-TR"/>
        </a:p>
      </dgm:t>
    </dgm:pt>
    <dgm:pt modelId="{6747FE5C-FD07-431C-B94A-A58B9678B807}">
      <dgm:prSet/>
      <dgm:spPr/>
      <dgm:t>
        <a:bodyPr/>
        <a:lstStyle/>
        <a:p>
          <a:pPr algn="just"/>
          <a:r>
            <a:rPr lang="tr-TR"/>
            <a:t>Testi geçen çocuklar konusunda ailelere bilgi vermek üzere öğretmen bilgilendirilir.</a:t>
          </a:r>
        </a:p>
      </dgm:t>
    </dgm:pt>
    <dgm:pt modelId="{9EFE7F08-8DBF-4E0C-B399-119647159A63}" type="parTrans" cxnId="{E92A6859-BA7B-4DAD-B812-1D0D3CE41EB9}">
      <dgm:prSet/>
      <dgm:spPr/>
      <dgm:t>
        <a:bodyPr/>
        <a:lstStyle/>
        <a:p>
          <a:endParaRPr lang="tr-TR"/>
        </a:p>
      </dgm:t>
    </dgm:pt>
    <dgm:pt modelId="{1BECCF67-E1DB-478B-BAE5-D5532D220D07}" type="sibTrans" cxnId="{E92A6859-BA7B-4DAD-B812-1D0D3CE41EB9}">
      <dgm:prSet/>
      <dgm:spPr/>
      <dgm:t>
        <a:bodyPr/>
        <a:lstStyle/>
        <a:p>
          <a:endParaRPr lang="tr-TR"/>
        </a:p>
      </dgm:t>
    </dgm:pt>
    <dgm:pt modelId="{08829D90-C6FF-4A56-A25A-0D95BF167333}">
      <dgm:prSet/>
      <dgm:spPr/>
      <dgm:t>
        <a:bodyPr/>
        <a:lstStyle/>
        <a:p>
          <a:pPr algn="just"/>
          <a:r>
            <a:rPr lang="tr-TR"/>
            <a:t>Risk grubundaki çocuklarda nasıl davranılacağı ile ilgili olarak  Tarama Rehberine bakınız.</a:t>
          </a:r>
        </a:p>
      </dgm:t>
    </dgm:pt>
    <dgm:pt modelId="{334D2485-49AA-45D1-81A3-D62EBF340D8E}" type="parTrans" cxnId="{8D53AAD9-C5EE-4B43-824E-BA4336589BDA}">
      <dgm:prSet/>
      <dgm:spPr/>
      <dgm:t>
        <a:bodyPr/>
        <a:lstStyle/>
        <a:p>
          <a:endParaRPr lang="tr-TR"/>
        </a:p>
      </dgm:t>
    </dgm:pt>
    <dgm:pt modelId="{E44647FD-D88D-444F-859D-7C92FED43C43}" type="sibTrans" cxnId="{8D53AAD9-C5EE-4B43-824E-BA4336589BDA}">
      <dgm:prSet/>
      <dgm:spPr/>
      <dgm:t>
        <a:bodyPr/>
        <a:lstStyle/>
        <a:p>
          <a:endParaRPr lang="tr-TR"/>
        </a:p>
      </dgm:t>
    </dgm:pt>
    <dgm:pt modelId="{5141011E-F791-4766-9DB0-3F3DF529EC78}">
      <dgm:prSet custT="1"/>
      <dgm:spPr/>
      <dgm:t>
        <a:bodyPr/>
        <a:lstStyle/>
        <a:p>
          <a:r>
            <a:rPr lang="tr-TR" sz="1000" b="1"/>
            <a:t>6. Adım: SONUÇ GİRİŞİ</a:t>
          </a:r>
        </a:p>
      </dgm:t>
    </dgm:pt>
    <dgm:pt modelId="{B2CCBA66-8EBA-4BBA-BD34-E379DC15BB0C}" type="parTrans" cxnId="{F67458F3-AACF-41F6-83C7-926262D4B07F}">
      <dgm:prSet/>
      <dgm:spPr/>
      <dgm:t>
        <a:bodyPr/>
        <a:lstStyle/>
        <a:p>
          <a:endParaRPr lang="tr-TR"/>
        </a:p>
      </dgm:t>
    </dgm:pt>
    <dgm:pt modelId="{4ABB119A-0008-416A-B4A9-DE702694339A}" type="sibTrans" cxnId="{F67458F3-AACF-41F6-83C7-926262D4B07F}">
      <dgm:prSet/>
      <dgm:spPr/>
      <dgm:t>
        <a:bodyPr/>
        <a:lstStyle/>
        <a:p>
          <a:endParaRPr lang="tr-TR"/>
        </a:p>
      </dgm:t>
    </dgm:pt>
    <dgm:pt modelId="{2FC0EA03-955A-433A-89BC-B0913A858774}">
      <dgm:prSet/>
      <dgm:spPr/>
      <dgm:t>
        <a:bodyPr/>
        <a:lstStyle/>
        <a:p>
          <a:pPr algn="just"/>
          <a:endParaRPr lang="tr-TR"/>
        </a:p>
      </dgm:t>
    </dgm:pt>
    <dgm:pt modelId="{D148E82A-E7DF-4ED5-87BA-306D6B135C8C}" type="parTrans" cxnId="{39D8C6E7-97D6-4E96-9D62-5EF169BD6D42}">
      <dgm:prSet/>
      <dgm:spPr/>
      <dgm:t>
        <a:bodyPr/>
        <a:lstStyle/>
        <a:p>
          <a:endParaRPr lang="tr-TR"/>
        </a:p>
      </dgm:t>
    </dgm:pt>
    <dgm:pt modelId="{F4FA497F-1FBB-4947-86B6-E3CFD831B307}" type="sibTrans" cxnId="{39D8C6E7-97D6-4E96-9D62-5EF169BD6D42}">
      <dgm:prSet/>
      <dgm:spPr/>
      <dgm:t>
        <a:bodyPr/>
        <a:lstStyle/>
        <a:p>
          <a:endParaRPr lang="tr-TR"/>
        </a:p>
      </dgm:t>
    </dgm:pt>
    <dgm:pt modelId="{028B4E38-01B6-4A47-A1C1-AF567942B59D}">
      <dgm:prSet/>
      <dgm:spPr/>
      <dgm:t>
        <a:bodyPr/>
        <a:lstStyle/>
        <a:p>
          <a:pPr algn="just"/>
          <a:r>
            <a:rPr lang="tr-TR"/>
            <a:t>1: SEVK</a:t>
          </a:r>
        </a:p>
      </dgm:t>
    </dgm:pt>
    <dgm:pt modelId="{6FF5CDDB-F743-4888-B531-B549D1B2F694}" type="parTrans" cxnId="{DA68B334-5396-4655-893D-ED902D0342D4}">
      <dgm:prSet/>
      <dgm:spPr/>
      <dgm:t>
        <a:bodyPr/>
        <a:lstStyle/>
        <a:p>
          <a:endParaRPr lang="tr-TR"/>
        </a:p>
      </dgm:t>
    </dgm:pt>
    <dgm:pt modelId="{5DC1B187-03D8-4D2C-A7BC-1FD92E8F2512}" type="sibTrans" cxnId="{DA68B334-5396-4655-893D-ED902D0342D4}">
      <dgm:prSet/>
      <dgm:spPr/>
      <dgm:t>
        <a:bodyPr/>
        <a:lstStyle/>
        <a:p>
          <a:endParaRPr lang="tr-TR"/>
        </a:p>
      </dgm:t>
    </dgm:pt>
    <dgm:pt modelId="{ECF6F660-D1CA-4A32-91E2-331155059CE5}">
      <dgm:prSet/>
      <dgm:spPr/>
      <dgm:t>
        <a:bodyPr/>
        <a:lstStyle/>
        <a:p>
          <a:pPr algn="just"/>
          <a:r>
            <a:rPr lang="tr-TR"/>
            <a:t>2: Riskli çocuk  SEVK</a:t>
          </a:r>
        </a:p>
      </dgm:t>
    </dgm:pt>
    <dgm:pt modelId="{C1798FFE-517B-4B0C-B492-B3A706726CE5}" type="parTrans" cxnId="{A624528F-5695-4568-AF34-E3C27B9E2337}">
      <dgm:prSet/>
      <dgm:spPr/>
      <dgm:t>
        <a:bodyPr/>
        <a:lstStyle/>
        <a:p>
          <a:endParaRPr lang="tr-TR"/>
        </a:p>
      </dgm:t>
    </dgm:pt>
    <dgm:pt modelId="{B8B94BC2-5866-41F6-B40A-5DF9E08DA250}" type="sibTrans" cxnId="{A624528F-5695-4568-AF34-E3C27B9E2337}">
      <dgm:prSet/>
      <dgm:spPr/>
      <dgm:t>
        <a:bodyPr/>
        <a:lstStyle/>
        <a:p>
          <a:endParaRPr lang="tr-TR"/>
        </a:p>
      </dgm:t>
    </dgm:pt>
    <dgm:pt modelId="{077B706E-5F20-4E02-824C-D215A1FB75C1}">
      <dgm:prSet/>
      <dgm:spPr/>
      <dgm:t>
        <a:bodyPr/>
        <a:lstStyle/>
        <a:p>
          <a:pPr algn="just"/>
          <a:r>
            <a:rPr lang="tr-TR">
              <a:solidFill>
                <a:srgbClr val="FF0000"/>
              </a:solidFill>
            </a:rPr>
            <a:t>**ÇOK ÖNEMLİ: </a:t>
          </a:r>
          <a:r>
            <a:rPr lang="tr-TR">
              <a:solidFill>
                <a:schemeClr val="tx1"/>
              </a:solidFill>
            </a:rPr>
            <a:t>Riskli çocuklar testten geçseler de kalsalar da KBB uzmanına sevk edileceklerdir. </a:t>
          </a:r>
          <a:r>
            <a:rPr lang="tr-TR"/>
            <a:t>Test tamamlanıp  veriler gönderilmeden önce her çocukla ilgili tarama testinin sonucu, uygulayıcı tarafından ,  cihazda hasta kaydı kısmında bulunan  "NOTLAR" bölümüne yukarıda belirtilen  kodlarla uyumlu olan sonuç girişi yapılır. Eğer bu işlem yapılmazsa uygulayıcı test yaptığı her çocuk için sevk sonucunu "Ulusal İşitme Taraması Web Sistemine" elle giriş yapmak zorunda kalacaktır. </a:t>
          </a:r>
        </a:p>
      </dgm:t>
    </dgm:pt>
    <dgm:pt modelId="{1154379B-D97C-4825-9133-50A84C0DD223}" type="parTrans" cxnId="{472BBD8A-854C-45C1-9EB1-31232B53B654}">
      <dgm:prSet/>
      <dgm:spPr/>
      <dgm:t>
        <a:bodyPr/>
        <a:lstStyle/>
        <a:p>
          <a:endParaRPr lang="tr-TR"/>
        </a:p>
      </dgm:t>
    </dgm:pt>
    <dgm:pt modelId="{57DC6713-6F27-4A0A-9B72-EBCDE56178B4}" type="sibTrans" cxnId="{472BBD8A-854C-45C1-9EB1-31232B53B654}">
      <dgm:prSet/>
      <dgm:spPr/>
      <dgm:t>
        <a:bodyPr/>
        <a:lstStyle/>
        <a:p>
          <a:endParaRPr lang="tr-TR"/>
        </a:p>
      </dgm:t>
    </dgm:pt>
    <dgm:pt modelId="{71CDCDA0-2254-48C6-BFC7-58A5E2809CAF}">
      <dgm:prSet/>
      <dgm:spPr/>
      <dgm:t>
        <a:bodyPr/>
        <a:lstStyle/>
        <a:p>
          <a:pPr algn="just"/>
          <a:endParaRPr lang="tr-TR"/>
        </a:p>
      </dgm:t>
    </dgm:pt>
    <dgm:pt modelId="{34609E2D-B636-460E-BAE2-96B8A9CC0B96}" type="parTrans" cxnId="{F83CB1F4-8F5B-49F6-813A-D45EAF120A63}">
      <dgm:prSet/>
      <dgm:spPr/>
      <dgm:t>
        <a:bodyPr/>
        <a:lstStyle/>
        <a:p>
          <a:endParaRPr lang="tr-TR"/>
        </a:p>
      </dgm:t>
    </dgm:pt>
    <dgm:pt modelId="{954F2FF8-90A0-4DCD-874C-75A469CAF49A}" type="sibTrans" cxnId="{F83CB1F4-8F5B-49F6-813A-D45EAF120A63}">
      <dgm:prSet/>
      <dgm:spPr/>
      <dgm:t>
        <a:bodyPr/>
        <a:lstStyle/>
        <a:p>
          <a:endParaRPr lang="tr-TR"/>
        </a:p>
      </dgm:t>
    </dgm:pt>
    <dgm:pt modelId="{2DD7E7C9-2A99-4683-8C9C-9BA12FEE9D34}">
      <dgm:prSet custT="1"/>
      <dgm:spPr/>
      <dgm:t>
        <a:bodyPr/>
        <a:lstStyle/>
        <a:p>
          <a:r>
            <a:rPr lang="tr-TR" sz="1000" b="1"/>
            <a:t>7. Adım: VERİ GÖNDERİMİ</a:t>
          </a:r>
        </a:p>
      </dgm:t>
    </dgm:pt>
    <dgm:pt modelId="{E956BF20-A068-4CE0-8007-466C73A62576}" type="parTrans" cxnId="{98AC47D0-38F8-4685-A621-17D422F1028F}">
      <dgm:prSet/>
      <dgm:spPr/>
      <dgm:t>
        <a:bodyPr/>
        <a:lstStyle/>
        <a:p>
          <a:endParaRPr lang="tr-TR"/>
        </a:p>
      </dgm:t>
    </dgm:pt>
    <dgm:pt modelId="{D920C8EF-DA51-4A25-A51F-38322B6F0263}" type="sibTrans" cxnId="{98AC47D0-38F8-4685-A621-17D422F1028F}">
      <dgm:prSet/>
      <dgm:spPr/>
      <dgm:t>
        <a:bodyPr/>
        <a:lstStyle/>
        <a:p>
          <a:endParaRPr lang="tr-TR"/>
        </a:p>
      </dgm:t>
    </dgm:pt>
    <dgm:pt modelId="{8E4D2318-A431-4FE3-B977-86A2221B2C40}">
      <dgm:prSet/>
      <dgm:spPr/>
      <dgm:t>
        <a:bodyPr/>
        <a:lstStyle/>
        <a:p>
          <a:pPr algn="just"/>
          <a:r>
            <a:rPr lang="tr-TR"/>
            <a:t>Verileri göndermeden önce mutlaka cihazla ilgili program yüklenmiş ve  bağlantısı kurulmuş bilgisayara tüm verilerin aktarıldığından emin olunmalıdır. ÇÜNKÜ TARAMA ODYOMETRİ CİHAZLARININ BİR  KAPASİTESİ OLUP CİHAZ İÇİNDEKİ VERİLER 500 KAYITTAN SONRA SİLİNMEKTEDİR.</a:t>
          </a:r>
        </a:p>
      </dgm:t>
    </dgm:pt>
    <dgm:pt modelId="{9C9F82DD-212D-423F-BF24-A49D1ECCCC2D}" type="parTrans" cxnId="{F74B8E13-5046-4C3B-B3ED-72252A5146D8}">
      <dgm:prSet/>
      <dgm:spPr/>
      <dgm:t>
        <a:bodyPr/>
        <a:lstStyle/>
        <a:p>
          <a:endParaRPr lang="tr-TR"/>
        </a:p>
      </dgm:t>
    </dgm:pt>
    <dgm:pt modelId="{EE204F90-2BD0-478F-A5EB-F0190F325036}" type="sibTrans" cxnId="{F74B8E13-5046-4C3B-B3ED-72252A5146D8}">
      <dgm:prSet/>
      <dgm:spPr/>
      <dgm:t>
        <a:bodyPr/>
        <a:lstStyle/>
        <a:p>
          <a:endParaRPr lang="tr-TR"/>
        </a:p>
      </dgm:t>
    </dgm:pt>
    <dgm:pt modelId="{21BB5E13-095C-43F6-B0F2-CF906DE04AB0}">
      <dgm:prSet/>
      <dgm:spPr/>
      <dgm:t>
        <a:bodyPr/>
        <a:lstStyle/>
        <a:p>
          <a:pPr algn="just"/>
          <a:r>
            <a:rPr lang="tr-TR"/>
            <a:t> Tarama testi tamamlandıktan, çocukla ilgili sonuç bilgileri cihaza girilip kaydedildikten ve veriler bilgisayara yedeklendikten sonra, testin yapıldığı günün sonunda wifi internet bağlantısı ile veriler Sağlık Bakanlığı surverıına, "Ulusal İşitme Taraması Web Sistemine" işlenmek üzere gönderilir.</a:t>
          </a:r>
        </a:p>
      </dgm:t>
    </dgm:pt>
    <dgm:pt modelId="{D51881CD-4427-4C03-BB04-1D551C8C4015}" type="parTrans" cxnId="{F983AB25-3EAA-4EB8-A924-7E5013A6BCF8}">
      <dgm:prSet/>
      <dgm:spPr/>
      <dgm:t>
        <a:bodyPr/>
        <a:lstStyle/>
        <a:p>
          <a:endParaRPr lang="tr-TR"/>
        </a:p>
      </dgm:t>
    </dgm:pt>
    <dgm:pt modelId="{A0AA6A5D-A0F6-4561-A2BC-0C633AAC42A1}" type="sibTrans" cxnId="{F983AB25-3EAA-4EB8-A924-7E5013A6BCF8}">
      <dgm:prSet/>
      <dgm:spPr/>
      <dgm:t>
        <a:bodyPr/>
        <a:lstStyle/>
        <a:p>
          <a:endParaRPr lang="tr-TR"/>
        </a:p>
      </dgm:t>
    </dgm:pt>
    <dgm:pt modelId="{36FE764E-312A-4FB4-97CA-D1850D11074E}">
      <dgm:prSet/>
      <dgm:spPr/>
      <dgm:t>
        <a:bodyPr/>
        <a:lstStyle/>
        <a:p>
          <a:pPr algn="l"/>
          <a:endParaRPr lang="tr-TR"/>
        </a:p>
      </dgm:t>
    </dgm:pt>
    <dgm:pt modelId="{21578DE6-AAE1-4374-B054-EA18054B4A3C}" type="parTrans" cxnId="{7D3BE265-4BB3-4F21-B1E4-BDCF5D7D3983}">
      <dgm:prSet/>
      <dgm:spPr/>
      <dgm:t>
        <a:bodyPr/>
        <a:lstStyle/>
        <a:p>
          <a:endParaRPr lang="tr-TR"/>
        </a:p>
      </dgm:t>
    </dgm:pt>
    <dgm:pt modelId="{5C639136-7264-4DF1-98D1-2F8BC10B9E83}" type="sibTrans" cxnId="{7D3BE265-4BB3-4F21-B1E4-BDCF5D7D3983}">
      <dgm:prSet/>
      <dgm:spPr/>
      <dgm:t>
        <a:bodyPr/>
        <a:lstStyle/>
        <a:p>
          <a:endParaRPr lang="tr-TR"/>
        </a:p>
      </dgm:t>
    </dgm:pt>
    <dgm:pt modelId="{0F9E30CA-9A90-492F-8C48-92B96B81D202}">
      <dgm:prSet/>
      <dgm:spPr/>
      <dgm:t>
        <a:bodyPr/>
        <a:lstStyle/>
        <a:p>
          <a:pPr algn="just"/>
          <a:r>
            <a:rPr lang="tr-TR"/>
            <a:t>Tarama testini uygulayan tarafından "Ulusal İşitme Taraması Web Sistemine"  kullanıcı kodu ile giriş yapılarak veri aktarımının olup olmadığı mutlaka kontrol edilmelidir.</a:t>
          </a:r>
        </a:p>
      </dgm:t>
    </dgm:pt>
    <dgm:pt modelId="{3D5F513A-DEA9-4F72-A2BF-4BB142AFEF50}" type="parTrans" cxnId="{F6444681-5A93-4721-BEE0-0AF744058EEF}">
      <dgm:prSet/>
      <dgm:spPr/>
      <dgm:t>
        <a:bodyPr/>
        <a:lstStyle/>
        <a:p>
          <a:endParaRPr lang="tr-TR"/>
        </a:p>
      </dgm:t>
    </dgm:pt>
    <dgm:pt modelId="{B9B82B57-121F-40A2-8603-0E5FA9492E3B}" type="sibTrans" cxnId="{F6444681-5A93-4721-BEE0-0AF744058EEF}">
      <dgm:prSet/>
      <dgm:spPr/>
      <dgm:t>
        <a:bodyPr/>
        <a:lstStyle/>
        <a:p>
          <a:endParaRPr lang="tr-TR"/>
        </a:p>
      </dgm:t>
    </dgm:pt>
    <dgm:pt modelId="{2A274A45-BEB5-4416-A34F-3F6F12430681}">
      <dgm:prSet/>
      <dgm:spPr/>
      <dgm:t>
        <a:bodyPr/>
        <a:lstStyle/>
        <a:p>
          <a:r>
            <a:rPr lang="tr-TR" dirty="0"/>
            <a:t>O esnada kaydını yaptığınız çocuğu seçtiğinizden emin olunuz.</a:t>
          </a:r>
        </a:p>
      </dgm:t>
    </dgm:pt>
    <dgm:pt modelId="{A4C61ED2-02E9-490D-A511-E33A48331DDA}" type="parTrans" cxnId="{9C04EEA1-BF2A-443E-8646-5B2CECF7CD13}">
      <dgm:prSet/>
      <dgm:spPr/>
      <dgm:t>
        <a:bodyPr/>
        <a:lstStyle/>
        <a:p>
          <a:endParaRPr lang="tr-TR"/>
        </a:p>
      </dgm:t>
    </dgm:pt>
    <dgm:pt modelId="{3CE5910D-2668-4E79-A7D8-6BF08F27F622}" type="sibTrans" cxnId="{9C04EEA1-BF2A-443E-8646-5B2CECF7CD13}">
      <dgm:prSet/>
      <dgm:spPr/>
      <dgm:t>
        <a:bodyPr/>
        <a:lstStyle/>
        <a:p>
          <a:endParaRPr lang="tr-TR"/>
        </a:p>
      </dgm:t>
    </dgm:pt>
    <dgm:pt modelId="{B3DD7BAB-A3E9-4F15-A544-8B0F0D7D874F}" type="pres">
      <dgm:prSet presAssocID="{F6B0DB4F-52BF-4206-B5E0-77D8F0A225CF}" presName="linear" presStyleCnt="0">
        <dgm:presLayoutVars>
          <dgm:dir/>
          <dgm:animLvl val="lvl"/>
          <dgm:resizeHandles val="exact"/>
        </dgm:presLayoutVars>
      </dgm:prSet>
      <dgm:spPr/>
      <dgm:t>
        <a:bodyPr/>
        <a:lstStyle/>
        <a:p>
          <a:endParaRPr lang="tr-TR"/>
        </a:p>
      </dgm:t>
    </dgm:pt>
    <dgm:pt modelId="{F06DD886-66A7-4669-BC52-2937834F2AE7}" type="pres">
      <dgm:prSet presAssocID="{8651D5CB-0DE3-454C-8FF7-7F36B87FA10D}" presName="parentLin" presStyleCnt="0"/>
      <dgm:spPr/>
    </dgm:pt>
    <dgm:pt modelId="{C9F28DFF-8E66-45B0-B187-399C66B2F0F1}" type="pres">
      <dgm:prSet presAssocID="{8651D5CB-0DE3-454C-8FF7-7F36B87FA10D}" presName="parentLeftMargin" presStyleLbl="node1" presStyleIdx="0" presStyleCnt="7"/>
      <dgm:spPr/>
      <dgm:t>
        <a:bodyPr/>
        <a:lstStyle/>
        <a:p>
          <a:endParaRPr lang="tr-TR"/>
        </a:p>
      </dgm:t>
    </dgm:pt>
    <dgm:pt modelId="{945C42F2-9A4F-4A31-97AA-2854F7FB6000}" type="pres">
      <dgm:prSet presAssocID="{8651D5CB-0DE3-454C-8FF7-7F36B87FA10D}" presName="parentText" presStyleLbl="node1" presStyleIdx="0" presStyleCnt="7">
        <dgm:presLayoutVars>
          <dgm:chMax val="0"/>
          <dgm:bulletEnabled val="1"/>
        </dgm:presLayoutVars>
      </dgm:prSet>
      <dgm:spPr/>
      <dgm:t>
        <a:bodyPr/>
        <a:lstStyle/>
        <a:p>
          <a:endParaRPr lang="tr-TR"/>
        </a:p>
      </dgm:t>
    </dgm:pt>
    <dgm:pt modelId="{F88A632D-A075-4BB0-AB89-06C6DA67CC8D}" type="pres">
      <dgm:prSet presAssocID="{8651D5CB-0DE3-454C-8FF7-7F36B87FA10D}" presName="negativeSpace" presStyleCnt="0"/>
      <dgm:spPr/>
    </dgm:pt>
    <dgm:pt modelId="{1FF4A060-676A-4279-AB84-B716BA201FB6}" type="pres">
      <dgm:prSet presAssocID="{8651D5CB-0DE3-454C-8FF7-7F36B87FA10D}" presName="childText" presStyleLbl="conFgAcc1" presStyleIdx="0" presStyleCnt="7">
        <dgm:presLayoutVars>
          <dgm:bulletEnabled val="1"/>
        </dgm:presLayoutVars>
      </dgm:prSet>
      <dgm:spPr/>
      <dgm:t>
        <a:bodyPr/>
        <a:lstStyle/>
        <a:p>
          <a:endParaRPr lang="tr-TR"/>
        </a:p>
      </dgm:t>
    </dgm:pt>
    <dgm:pt modelId="{5DD53A5D-5B2E-4D33-A205-367FCB221996}" type="pres">
      <dgm:prSet presAssocID="{83160659-CCEF-4CCE-94F0-430D5FFD6FF9}" presName="spaceBetweenRectangles" presStyleCnt="0"/>
      <dgm:spPr/>
    </dgm:pt>
    <dgm:pt modelId="{925B57B5-3C2B-47B7-8693-3090C006CF41}" type="pres">
      <dgm:prSet presAssocID="{B75F9506-63F3-496E-9F21-548569A68519}" presName="parentLin" presStyleCnt="0"/>
      <dgm:spPr/>
    </dgm:pt>
    <dgm:pt modelId="{E9EFE38D-EBE2-4EDF-8CF1-F6A264BC1513}" type="pres">
      <dgm:prSet presAssocID="{B75F9506-63F3-496E-9F21-548569A68519}" presName="parentLeftMargin" presStyleLbl="node1" presStyleIdx="0" presStyleCnt="7"/>
      <dgm:spPr/>
      <dgm:t>
        <a:bodyPr/>
        <a:lstStyle/>
        <a:p>
          <a:endParaRPr lang="tr-TR"/>
        </a:p>
      </dgm:t>
    </dgm:pt>
    <dgm:pt modelId="{9EAABCBD-BF5B-4E7F-AE61-712289DF4043}" type="pres">
      <dgm:prSet presAssocID="{B75F9506-63F3-496E-9F21-548569A68519}" presName="parentText" presStyleLbl="node1" presStyleIdx="1" presStyleCnt="7">
        <dgm:presLayoutVars>
          <dgm:chMax val="0"/>
          <dgm:bulletEnabled val="1"/>
        </dgm:presLayoutVars>
      </dgm:prSet>
      <dgm:spPr/>
      <dgm:t>
        <a:bodyPr/>
        <a:lstStyle/>
        <a:p>
          <a:endParaRPr lang="tr-TR"/>
        </a:p>
      </dgm:t>
    </dgm:pt>
    <dgm:pt modelId="{D0EFED8A-E156-449F-87D5-F589AEEC5CAF}" type="pres">
      <dgm:prSet presAssocID="{B75F9506-63F3-496E-9F21-548569A68519}" presName="negativeSpace" presStyleCnt="0"/>
      <dgm:spPr/>
    </dgm:pt>
    <dgm:pt modelId="{9B7AD7BD-DFEC-4297-8514-4CB3FAC97D00}" type="pres">
      <dgm:prSet presAssocID="{B75F9506-63F3-496E-9F21-548569A68519}" presName="childText" presStyleLbl="conFgAcc1" presStyleIdx="1" presStyleCnt="7">
        <dgm:presLayoutVars>
          <dgm:bulletEnabled val="1"/>
        </dgm:presLayoutVars>
      </dgm:prSet>
      <dgm:spPr/>
      <dgm:t>
        <a:bodyPr/>
        <a:lstStyle/>
        <a:p>
          <a:endParaRPr lang="tr-TR"/>
        </a:p>
      </dgm:t>
    </dgm:pt>
    <dgm:pt modelId="{906540D5-9BF5-4459-B76C-1F3437200783}" type="pres">
      <dgm:prSet presAssocID="{C3844F25-DE42-4884-9DBF-32855674128E}" presName="spaceBetweenRectangles" presStyleCnt="0"/>
      <dgm:spPr/>
    </dgm:pt>
    <dgm:pt modelId="{965865AC-6B63-44D3-B639-C869E6EBE24C}" type="pres">
      <dgm:prSet presAssocID="{FDA18958-2FE1-4F94-A078-6747189E6299}" presName="parentLin" presStyleCnt="0"/>
      <dgm:spPr/>
    </dgm:pt>
    <dgm:pt modelId="{9DB665A1-2B03-4193-80C1-1AC042975FED}" type="pres">
      <dgm:prSet presAssocID="{FDA18958-2FE1-4F94-A078-6747189E6299}" presName="parentLeftMargin" presStyleLbl="node1" presStyleIdx="1" presStyleCnt="7"/>
      <dgm:spPr/>
      <dgm:t>
        <a:bodyPr/>
        <a:lstStyle/>
        <a:p>
          <a:endParaRPr lang="tr-TR"/>
        </a:p>
      </dgm:t>
    </dgm:pt>
    <dgm:pt modelId="{9986C885-6746-4005-8124-2782E64E9BC7}" type="pres">
      <dgm:prSet presAssocID="{FDA18958-2FE1-4F94-A078-6747189E6299}" presName="parentText" presStyleLbl="node1" presStyleIdx="2" presStyleCnt="7">
        <dgm:presLayoutVars>
          <dgm:chMax val="0"/>
          <dgm:bulletEnabled val="1"/>
        </dgm:presLayoutVars>
      </dgm:prSet>
      <dgm:spPr/>
      <dgm:t>
        <a:bodyPr/>
        <a:lstStyle/>
        <a:p>
          <a:endParaRPr lang="tr-TR"/>
        </a:p>
      </dgm:t>
    </dgm:pt>
    <dgm:pt modelId="{09BDD661-60E9-4D73-AAE9-8EF55519C510}" type="pres">
      <dgm:prSet presAssocID="{FDA18958-2FE1-4F94-A078-6747189E6299}" presName="negativeSpace" presStyleCnt="0"/>
      <dgm:spPr/>
    </dgm:pt>
    <dgm:pt modelId="{09695800-167D-4333-B918-BF5F42B572EB}" type="pres">
      <dgm:prSet presAssocID="{FDA18958-2FE1-4F94-A078-6747189E6299}" presName="childText" presStyleLbl="conFgAcc1" presStyleIdx="2" presStyleCnt="7" custScaleY="102578" custLinFactNeighborY="23745">
        <dgm:presLayoutVars>
          <dgm:bulletEnabled val="1"/>
        </dgm:presLayoutVars>
      </dgm:prSet>
      <dgm:spPr/>
      <dgm:t>
        <a:bodyPr/>
        <a:lstStyle/>
        <a:p>
          <a:endParaRPr lang="tr-TR"/>
        </a:p>
      </dgm:t>
    </dgm:pt>
    <dgm:pt modelId="{613EC651-12C5-41A9-A6BA-20F9F9C07373}" type="pres">
      <dgm:prSet presAssocID="{7CF526FE-9FFF-4FF8-AFCB-19FF75E9C85A}" presName="spaceBetweenRectangles" presStyleCnt="0"/>
      <dgm:spPr/>
    </dgm:pt>
    <dgm:pt modelId="{45A6B783-2720-4364-A9A5-3E0B2BAC4B4E}" type="pres">
      <dgm:prSet presAssocID="{D9487CFD-DA80-4CD5-920C-10A8E5A80418}" presName="parentLin" presStyleCnt="0"/>
      <dgm:spPr/>
    </dgm:pt>
    <dgm:pt modelId="{F350BE06-F69D-4AE1-B176-1A2B2938E52A}" type="pres">
      <dgm:prSet presAssocID="{D9487CFD-DA80-4CD5-920C-10A8E5A80418}" presName="parentLeftMargin" presStyleLbl="node1" presStyleIdx="2" presStyleCnt="7"/>
      <dgm:spPr/>
      <dgm:t>
        <a:bodyPr/>
        <a:lstStyle/>
        <a:p>
          <a:endParaRPr lang="tr-TR"/>
        </a:p>
      </dgm:t>
    </dgm:pt>
    <dgm:pt modelId="{94E5D7FF-2C8B-4136-8F25-1B8A3D74B2EF}" type="pres">
      <dgm:prSet presAssocID="{D9487CFD-DA80-4CD5-920C-10A8E5A80418}" presName="parentText" presStyleLbl="node1" presStyleIdx="3" presStyleCnt="7">
        <dgm:presLayoutVars>
          <dgm:chMax val="0"/>
          <dgm:bulletEnabled val="1"/>
        </dgm:presLayoutVars>
      </dgm:prSet>
      <dgm:spPr/>
      <dgm:t>
        <a:bodyPr/>
        <a:lstStyle/>
        <a:p>
          <a:endParaRPr lang="tr-TR"/>
        </a:p>
      </dgm:t>
    </dgm:pt>
    <dgm:pt modelId="{A9D9D3D6-3F35-4373-941A-FFC4964D4D19}" type="pres">
      <dgm:prSet presAssocID="{D9487CFD-DA80-4CD5-920C-10A8E5A80418}" presName="negativeSpace" presStyleCnt="0"/>
      <dgm:spPr/>
    </dgm:pt>
    <dgm:pt modelId="{B10CE7F2-AA31-484B-B834-87D35C9EBFEF}" type="pres">
      <dgm:prSet presAssocID="{D9487CFD-DA80-4CD5-920C-10A8E5A80418}" presName="childText" presStyleLbl="conFgAcc1" presStyleIdx="3" presStyleCnt="7">
        <dgm:presLayoutVars>
          <dgm:bulletEnabled val="1"/>
        </dgm:presLayoutVars>
      </dgm:prSet>
      <dgm:spPr/>
      <dgm:t>
        <a:bodyPr/>
        <a:lstStyle/>
        <a:p>
          <a:endParaRPr lang="tr-TR"/>
        </a:p>
      </dgm:t>
    </dgm:pt>
    <dgm:pt modelId="{45306C5D-4F62-487F-AF72-814B960BF10E}" type="pres">
      <dgm:prSet presAssocID="{C039E1CF-26E4-4D0C-BF3E-84263D8A756C}" presName="spaceBetweenRectangles" presStyleCnt="0"/>
      <dgm:spPr/>
    </dgm:pt>
    <dgm:pt modelId="{BEAA6C0B-AF28-456A-A281-4FF55A2AA5E9}" type="pres">
      <dgm:prSet presAssocID="{077E94F1-3121-41B2-A43B-994B44C78836}" presName="parentLin" presStyleCnt="0"/>
      <dgm:spPr/>
    </dgm:pt>
    <dgm:pt modelId="{BFC64D17-EBA9-4107-BCF3-F8D8ADF72043}" type="pres">
      <dgm:prSet presAssocID="{077E94F1-3121-41B2-A43B-994B44C78836}" presName="parentLeftMargin" presStyleLbl="node1" presStyleIdx="3" presStyleCnt="7"/>
      <dgm:spPr/>
      <dgm:t>
        <a:bodyPr/>
        <a:lstStyle/>
        <a:p>
          <a:endParaRPr lang="tr-TR"/>
        </a:p>
      </dgm:t>
    </dgm:pt>
    <dgm:pt modelId="{65489F88-6D00-4352-B3C4-D230FFEA9428}" type="pres">
      <dgm:prSet presAssocID="{077E94F1-3121-41B2-A43B-994B44C78836}" presName="parentText" presStyleLbl="node1" presStyleIdx="4" presStyleCnt="7">
        <dgm:presLayoutVars>
          <dgm:chMax val="0"/>
          <dgm:bulletEnabled val="1"/>
        </dgm:presLayoutVars>
      </dgm:prSet>
      <dgm:spPr/>
      <dgm:t>
        <a:bodyPr/>
        <a:lstStyle/>
        <a:p>
          <a:endParaRPr lang="tr-TR"/>
        </a:p>
      </dgm:t>
    </dgm:pt>
    <dgm:pt modelId="{A04D8759-4150-4E72-A10C-0DD4E0C81ABC}" type="pres">
      <dgm:prSet presAssocID="{077E94F1-3121-41B2-A43B-994B44C78836}" presName="negativeSpace" presStyleCnt="0"/>
      <dgm:spPr/>
    </dgm:pt>
    <dgm:pt modelId="{3831473F-FB1D-435C-B407-2E50E39574D4}" type="pres">
      <dgm:prSet presAssocID="{077E94F1-3121-41B2-A43B-994B44C78836}" presName="childText" presStyleLbl="conFgAcc1" presStyleIdx="4" presStyleCnt="7">
        <dgm:presLayoutVars>
          <dgm:bulletEnabled val="1"/>
        </dgm:presLayoutVars>
      </dgm:prSet>
      <dgm:spPr/>
      <dgm:t>
        <a:bodyPr/>
        <a:lstStyle/>
        <a:p>
          <a:endParaRPr lang="tr-TR"/>
        </a:p>
      </dgm:t>
    </dgm:pt>
    <dgm:pt modelId="{C473131D-2276-46C1-91B7-241475BD8A14}" type="pres">
      <dgm:prSet presAssocID="{D106A043-14BD-4BB7-A5B2-FA08EFBF9030}" presName="spaceBetweenRectangles" presStyleCnt="0"/>
      <dgm:spPr/>
    </dgm:pt>
    <dgm:pt modelId="{011C655B-2032-4DBB-8345-D502F61AA9AE}" type="pres">
      <dgm:prSet presAssocID="{5141011E-F791-4766-9DB0-3F3DF529EC78}" presName="parentLin" presStyleCnt="0"/>
      <dgm:spPr/>
    </dgm:pt>
    <dgm:pt modelId="{27B6ACDB-BD17-4C6B-BF8D-DD1F41C6D79F}" type="pres">
      <dgm:prSet presAssocID="{5141011E-F791-4766-9DB0-3F3DF529EC78}" presName="parentLeftMargin" presStyleLbl="node1" presStyleIdx="4" presStyleCnt="7"/>
      <dgm:spPr/>
      <dgm:t>
        <a:bodyPr/>
        <a:lstStyle/>
        <a:p>
          <a:endParaRPr lang="tr-TR"/>
        </a:p>
      </dgm:t>
    </dgm:pt>
    <dgm:pt modelId="{26440DDE-B008-4091-8AFB-1181229053DB}" type="pres">
      <dgm:prSet presAssocID="{5141011E-F791-4766-9DB0-3F3DF529EC78}" presName="parentText" presStyleLbl="node1" presStyleIdx="5" presStyleCnt="7">
        <dgm:presLayoutVars>
          <dgm:chMax val="0"/>
          <dgm:bulletEnabled val="1"/>
        </dgm:presLayoutVars>
      </dgm:prSet>
      <dgm:spPr/>
      <dgm:t>
        <a:bodyPr/>
        <a:lstStyle/>
        <a:p>
          <a:endParaRPr lang="tr-TR"/>
        </a:p>
      </dgm:t>
    </dgm:pt>
    <dgm:pt modelId="{CBA8C4D8-F5F2-4FD6-9AB6-26B820E4760B}" type="pres">
      <dgm:prSet presAssocID="{5141011E-F791-4766-9DB0-3F3DF529EC78}" presName="negativeSpace" presStyleCnt="0"/>
      <dgm:spPr/>
    </dgm:pt>
    <dgm:pt modelId="{81D0E76D-8826-4C30-B2A5-C67A30252FF3}" type="pres">
      <dgm:prSet presAssocID="{5141011E-F791-4766-9DB0-3F3DF529EC78}" presName="childText" presStyleLbl="conFgAcc1" presStyleIdx="5" presStyleCnt="7" custLinFactNeighborX="3">
        <dgm:presLayoutVars>
          <dgm:bulletEnabled val="1"/>
        </dgm:presLayoutVars>
      </dgm:prSet>
      <dgm:spPr/>
      <dgm:t>
        <a:bodyPr/>
        <a:lstStyle/>
        <a:p>
          <a:endParaRPr lang="tr-TR"/>
        </a:p>
      </dgm:t>
    </dgm:pt>
    <dgm:pt modelId="{E4CD27FC-FC3F-40A1-8999-B0F03719B945}" type="pres">
      <dgm:prSet presAssocID="{4ABB119A-0008-416A-B4A9-DE702694339A}" presName="spaceBetweenRectangles" presStyleCnt="0"/>
      <dgm:spPr/>
    </dgm:pt>
    <dgm:pt modelId="{8B5355D7-F84B-4E09-932F-DD974FC88A96}" type="pres">
      <dgm:prSet presAssocID="{2DD7E7C9-2A99-4683-8C9C-9BA12FEE9D34}" presName="parentLin" presStyleCnt="0"/>
      <dgm:spPr/>
    </dgm:pt>
    <dgm:pt modelId="{5CFA31C5-B9F8-4D7F-B978-D6B731ED270F}" type="pres">
      <dgm:prSet presAssocID="{2DD7E7C9-2A99-4683-8C9C-9BA12FEE9D34}" presName="parentLeftMargin" presStyleLbl="node1" presStyleIdx="5" presStyleCnt="7"/>
      <dgm:spPr/>
      <dgm:t>
        <a:bodyPr/>
        <a:lstStyle/>
        <a:p>
          <a:endParaRPr lang="tr-TR"/>
        </a:p>
      </dgm:t>
    </dgm:pt>
    <dgm:pt modelId="{BEC31537-CA4E-4A0F-B8A7-ACF87F35092D}" type="pres">
      <dgm:prSet presAssocID="{2DD7E7C9-2A99-4683-8C9C-9BA12FEE9D34}" presName="parentText" presStyleLbl="node1" presStyleIdx="6" presStyleCnt="7">
        <dgm:presLayoutVars>
          <dgm:chMax val="0"/>
          <dgm:bulletEnabled val="1"/>
        </dgm:presLayoutVars>
      </dgm:prSet>
      <dgm:spPr/>
      <dgm:t>
        <a:bodyPr/>
        <a:lstStyle/>
        <a:p>
          <a:endParaRPr lang="tr-TR"/>
        </a:p>
      </dgm:t>
    </dgm:pt>
    <dgm:pt modelId="{E11658C4-75A2-417F-AC4D-793C3DE1E670}" type="pres">
      <dgm:prSet presAssocID="{2DD7E7C9-2A99-4683-8C9C-9BA12FEE9D34}" presName="negativeSpace" presStyleCnt="0"/>
      <dgm:spPr/>
    </dgm:pt>
    <dgm:pt modelId="{C0523069-D720-42DD-8FED-8B113D02D0D1}" type="pres">
      <dgm:prSet presAssocID="{2DD7E7C9-2A99-4683-8C9C-9BA12FEE9D34}" presName="childText" presStyleLbl="conFgAcc1" presStyleIdx="6" presStyleCnt="7">
        <dgm:presLayoutVars>
          <dgm:bulletEnabled val="1"/>
        </dgm:presLayoutVars>
      </dgm:prSet>
      <dgm:spPr/>
      <dgm:t>
        <a:bodyPr/>
        <a:lstStyle/>
        <a:p>
          <a:endParaRPr lang="tr-TR"/>
        </a:p>
      </dgm:t>
    </dgm:pt>
  </dgm:ptLst>
  <dgm:cxnLst>
    <dgm:cxn modelId="{017F750C-DF8E-4B94-8E9B-E71272FD0B0F}" type="presOf" srcId="{2DD7E7C9-2A99-4683-8C9C-9BA12FEE9D34}" destId="{5CFA31C5-B9F8-4D7F-B978-D6B731ED270F}" srcOrd="0" destOrd="0" presId="urn:microsoft.com/office/officeart/2005/8/layout/list1"/>
    <dgm:cxn modelId="{FE86B27C-C2CC-49FE-960F-3EAFB832C34F}" type="presOf" srcId="{CCEF196A-61EE-4EDE-8EBF-BBDCE7176EA5}" destId="{3831473F-FB1D-435C-B407-2E50E39574D4}" srcOrd="0" destOrd="2" presId="urn:microsoft.com/office/officeart/2005/8/layout/list1"/>
    <dgm:cxn modelId="{629866B7-1A54-4BF2-9737-070EAA37E708}" type="presOf" srcId="{5141011E-F791-4766-9DB0-3F3DF529EC78}" destId="{26440DDE-B008-4091-8AFB-1181229053DB}" srcOrd="1" destOrd="0" presId="urn:microsoft.com/office/officeart/2005/8/layout/list1"/>
    <dgm:cxn modelId="{A624528F-5695-4568-AF34-E3C27B9E2337}" srcId="{5141011E-F791-4766-9DB0-3F3DF529EC78}" destId="{ECF6F660-D1CA-4A32-91E2-331155059CE5}" srcOrd="2" destOrd="0" parTransId="{C1798FFE-517B-4B0C-B492-B3A706726CE5}" sibTransId="{B8B94BC2-5866-41F6-B40A-5DF9E08DA250}"/>
    <dgm:cxn modelId="{8D233698-436A-403C-882A-4BA80D5C30D4}" type="presOf" srcId="{49FC641D-7EB0-42DE-8B5A-06F9F1227791}" destId="{9B7AD7BD-DFEC-4297-8514-4CB3FAC97D00}" srcOrd="0" destOrd="0" presId="urn:microsoft.com/office/officeart/2005/8/layout/list1"/>
    <dgm:cxn modelId="{FEB66ACF-BDC3-4AAF-9967-4ED5995562DF}" type="presOf" srcId="{5141011E-F791-4766-9DB0-3F3DF529EC78}" destId="{27B6ACDB-BD17-4C6B-BF8D-DD1F41C6D79F}" srcOrd="0" destOrd="0" presId="urn:microsoft.com/office/officeart/2005/8/layout/list1"/>
    <dgm:cxn modelId="{4F02C277-CF56-42A9-8AF7-11AD04217A75}" srcId="{F6B0DB4F-52BF-4206-B5E0-77D8F0A225CF}" destId="{8651D5CB-0DE3-454C-8FF7-7F36B87FA10D}" srcOrd="0" destOrd="0" parTransId="{0C1CA638-F176-4646-9F5F-C5148A514582}" sibTransId="{83160659-CCEF-4CCE-94F0-430D5FFD6FF9}"/>
    <dgm:cxn modelId="{C040B48B-C3E3-405C-8F5C-739D6F56B1B3}" type="presOf" srcId="{ECDA929A-2834-44E9-89F7-5051765972EB}" destId="{B10CE7F2-AA31-484B-B834-87D35C9EBFEF}" srcOrd="0" destOrd="2" presId="urn:microsoft.com/office/officeart/2005/8/layout/list1"/>
    <dgm:cxn modelId="{4063F584-B03E-4230-92A2-5B567EE148A6}" type="presOf" srcId="{B75F9506-63F3-496E-9F21-548569A68519}" destId="{E9EFE38D-EBE2-4EDF-8CF1-F6A264BC1513}" srcOrd="0" destOrd="0" presId="urn:microsoft.com/office/officeart/2005/8/layout/list1"/>
    <dgm:cxn modelId="{4EE1FA10-D13F-4045-A413-51540EFAB4BA}" srcId="{F6B0DB4F-52BF-4206-B5E0-77D8F0A225CF}" destId="{B75F9506-63F3-496E-9F21-548569A68519}" srcOrd="1" destOrd="0" parTransId="{E57F3970-35BA-41A1-BAA2-A396D15742A8}" sibTransId="{C3844F25-DE42-4884-9DBF-32855674128E}"/>
    <dgm:cxn modelId="{7D3BE265-4BB3-4F21-B1E4-BDCF5D7D3983}" srcId="{2DD7E7C9-2A99-4683-8C9C-9BA12FEE9D34}" destId="{36FE764E-312A-4FB4-97CA-D1850D11074E}" srcOrd="3" destOrd="0" parTransId="{21578DE6-AAE1-4374-B054-EA18054B4A3C}" sibTransId="{5C639136-7264-4DF1-98D1-2F8BC10B9E83}"/>
    <dgm:cxn modelId="{29EA7D16-375B-4F03-A848-F1DC9F07EFA9}" type="presOf" srcId="{ECF6F660-D1CA-4A32-91E2-331155059CE5}" destId="{81D0E76D-8826-4C30-B2A5-C67A30252FF3}" srcOrd="0" destOrd="2" presId="urn:microsoft.com/office/officeart/2005/8/layout/list1"/>
    <dgm:cxn modelId="{5C2BBDFE-E0CD-4441-A0C6-091A97EBE780}" type="presOf" srcId="{14D0F136-6D8C-4717-A488-907A959F1B0B}" destId="{3831473F-FB1D-435C-B407-2E50E39574D4}" srcOrd="0" destOrd="1" presId="urn:microsoft.com/office/officeart/2005/8/layout/list1"/>
    <dgm:cxn modelId="{3D160541-D5CD-40F8-AD9B-22C0B7816456}" type="presOf" srcId="{36FE764E-312A-4FB4-97CA-D1850D11074E}" destId="{C0523069-D720-42DD-8FED-8B113D02D0D1}" srcOrd="0" destOrd="3" presId="urn:microsoft.com/office/officeart/2005/8/layout/list1"/>
    <dgm:cxn modelId="{458934D4-B378-4651-8065-91471F99762F}" type="presOf" srcId="{8651D5CB-0DE3-454C-8FF7-7F36B87FA10D}" destId="{C9F28DFF-8E66-45B0-B187-399C66B2F0F1}" srcOrd="0" destOrd="0" presId="urn:microsoft.com/office/officeart/2005/8/layout/list1"/>
    <dgm:cxn modelId="{D2D2DE69-AD71-4867-8599-C71FE78ABAC4}" srcId="{D9487CFD-DA80-4CD5-920C-10A8E5A80418}" destId="{ECDA929A-2834-44E9-89F7-5051765972EB}" srcOrd="2" destOrd="0" parTransId="{737FD67A-8C66-4038-BD72-C42DA7DD3022}" sibTransId="{E75F3622-FBAF-47C6-AA50-17E42D3919F7}"/>
    <dgm:cxn modelId="{D270C627-889F-4645-B837-7D2D4711CCEE}" srcId="{F6B0DB4F-52BF-4206-B5E0-77D8F0A225CF}" destId="{FDA18958-2FE1-4F94-A078-6747189E6299}" srcOrd="2" destOrd="0" parTransId="{37B19297-CF5F-4E55-B455-1B4C2B08DEAF}" sibTransId="{7CF526FE-9FFF-4FF8-AFCB-19FF75E9C85A}"/>
    <dgm:cxn modelId="{84C99124-1722-481D-8992-25F426509904}" type="presOf" srcId="{71CDCDA0-2254-48C6-BFC7-58A5E2809CAF}" destId="{81D0E76D-8826-4C30-B2A5-C67A30252FF3}" srcOrd="0" destOrd="3" presId="urn:microsoft.com/office/officeart/2005/8/layout/list1"/>
    <dgm:cxn modelId="{AE77ECE3-F1C3-469B-B703-18DD46DCB5D0}" type="presOf" srcId="{8651D5CB-0DE3-454C-8FF7-7F36B87FA10D}" destId="{945C42F2-9A4F-4A31-97AA-2854F7FB6000}" srcOrd="1" destOrd="0" presId="urn:microsoft.com/office/officeart/2005/8/layout/list1"/>
    <dgm:cxn modelId="{312F2C7A-D8A4-423E-AA76-E5CBCA25164C}" type="presOf" srcId="{A7AE8BFB-9666-487E-A02F-E4314E16B5EC}" destId="{09695800-167D-4333-B918-BF5F42B572EB}" srcOrd="0" destOrd="0" presId="urn:microsoft.com/office/officeart/2005/8/layout/list1"/>
    <dgm:cxn modelId="{F83CB1F4-8F5B-49F6-813A-D45EAF120A63}" srcId="{5141011E-F791-4766-9DB0-3F3DF529EC78}" destId="{71CDCDA0-2254-48C6-BFC7-58A5E2809CAF}" srcOrd="3" destOrd="0" parTransId="{34609E2D-B636-460E-BAE2-96B8A9CC0B96}" sibTransId="{954F2FF8-90A0-4DCD-874C-75A469CAF49A}"/>
    <dgm:cxn modelId="{DA68B334-5396-4655-893D-ED902D0342D4}" srcId="{5141011E-F791-4766-9DB0-3F3DF529EC78}" destId="{028B4E38-01B6-4A47-A1C1-AF567942B59D}" srcOrd="1" destOrd="0" parTransId="{6FF5CDDB-F743-4888-B531-B549D1B2F694}" sibTransId="{5DC1B187-03D8-4D2C-A7BC-1FD92E8F2512}"/>
    <dgm:cxn modelId="{8B5FCF25-B3A7-4E89-BE10-D7EEAA254EE5}" type="presOf" srcId="{518D9B71-C4A9-4DB6-8F19-40FAC5C29B8B}" destId="{3831473F-FB1D-435C-B407-2E50E39574D4}" srcOrd="0" destOrd="0" presId="urn:microsoft.com/office/officeart/2005/8/layout/list1"/>
    <dgm:cxn modelId="{2B5DE880-9F82-4DFE-967D-05F628B7A52B}" type="presOf" srcId="{2A274A45-BEB5-4416-A34F-3F6F12430681}" destId="{9B7AD7BD-DFEC-4297-8514-4CB3FAC97D00}" srcOrd="0" destOrd="4" presId="urn:microsoft.com/office/officeart/2005/8/layout/list1"/>
    <dgm:cxn modelId="{F74B8E13-5046-4C3B-B3ED-72252A5146D8}" srcId="{2DD7E7C9-2A99-4683-8C9C-9BA12FEE9D34}" destId="{8E4D2318-A431-4FE3-B977-86A2221B2C40}" srcOrd="0" destOrd="0" parTransId="{9C9F82DD-212D-423F-BF24-A49D1ECCCC2D}" sibTransId="{EE204F90-2BD0-478F-A5EB-F0190F325036}"/>
    <dgm:cxn modelId="{39D8C6E7-97D6-4E96-9D62-5EF169BD6D42}" srcId="{5141011E-F791-4766-9DB0-3F3DF529EC78}" destId="{2FC0EA03-955A-433A-89BC-B0913A858774}" srcOrd="0" destOrd="0" parTransId="{D148E82A-E7DF-4ED5-87BA-306D6B135C8C}" sibTransId="{F4FA497F-1FBB-4947-86B6-E3CFD831B307}"/>
    <dgm:cxn modelId="{E92A6859-BA7B-4DAD-B812-1D0D3CE41EB9}" srcId="{077E94F1-3121-41B2-A43B-994B44C78836}" destId="{6747FE5C-FD07-431C-B94A-A58B9678B807}" srcOrd="3" destOrd="0" parTransId="{9EFE7F08-8DBF-4E0C-B399-119647159A63}" sibTransId="{1BECCF67-E1DB-478B-BAE5-D5532D220D07}"/>
    <dgm:cxn modelId="{4FDF655F-BB3B-43A6-BC74-BFD51303B8C3}" type="presOf" srcId="{F6B0DB4F-52BF-4206-B5E0-77D8F0A225CF}" destId="{B3DD7BAB-A3E9-4F15-A544-8B0F0D7D874F}" srcOrd="0" destOrd="0" presId="urn:microsoft.com/office/officeart/2005/8/layout/list1"/>
    <dgm:cxn modelId="{C63EB686-6984-47AA-A9C5-D3D6E7F62662}" srcId="{F6B0DB4F-52BF-4206-B5E0-77D8F0A225CF}" destId="{D9487CFD-DA80-4CD5-920C-10A8E5A80418}" srcOrd="3" destOrd="0" parTransId="{E694208E-C981-4712-93E5-15A7A5A7B84E}" sibTransId="{C039E1CF-26E4-4D0C-BF3E-84263D8A756C}"/>
    <dgm:cxn modelId="{B92348BA-12BB-4D34-A745-F21A84AFCC0C}" type="presOf" srcId="{56116B09-0987-4300-B34E-5103113A7F98}" destId="{9B7AD7BD-DFEC-4297-8514-4CB3FAC97D00}" srcOrd="0" destOrd="2" presId="urn:microsoft.com/office/officeart/2005/8/layout/list1"/>
    <dgm:cxn modelId="{FEC45ED9-5F09-4344-AE4D-DDF3C015A537}" type="presOf" srcId="{04923094-B151-4693-84E5-4ADD6CB01FB4}" destId="{9B7AD7BD-DFEC-4297-8514-4CB3FAC97D00}" srcOrd="0" destOrd="3" presId="urn:microsoft.com/office/officeart/2005/8/layout/list1"/>
    <dgm:cxn modelId="{DEC4D5EC-3C3E-47FD-8696-05642BFC4F4A}" type="presOf" srcId="{D9487CFD-DA80-4CD5-920C-10A8E5A80418}" destId="{F350BE06-F69D-4AE1-B176-1A2B2938E52A}" srcOrd="0" destOrd="0" presId="urn:microsoft.com/office/officeart/2005/8/layout/list1"/>
    <dgm:cxn modelId="{9FF306D0-AFDF-4D1B-9A59-1E95C66502BC}" srcId="{8651D5CB-0DE3-454C-8FF7-7F36B87FA10D}" destId="{45390BB6-D5FF-465C-A9E9-F3B4382DC5A1}" srcOrd="0" destOrd="0" parTransId="{4576DCF9-5586-468D-AB98-5031AE1C9AD0}" sibTransId="{339AE60D-2A6F-4889-9C20-E198A2D0F0C3}"/>
    <dgm:cxn modelId="{36AFF7CD-B345-4D73-A51B-0888BCBDDBDC}" srcId="{077E94F1-3121-41B2-A43B-994B44C78836}" destId="{CCEF196A-61EE-4EDE-8EBF-BBDCE7176EA5}" srcOrd="2" destOrd="0" parTransId="{E16AA765-3179-4D80-A8B0-254D0DDE92CD}" sibTransId="{DB82C342-D153-44C0-B907-76E2C675193F}"/>
    <dgm:cxn modelId="{F67458F3-AACF-41F6-83C7-926262D4B07F}" srcId="{F6B0DB4F-52BF-4206-B5E0-77D8F0A225CF}" destId="{5141011E-F791-4766-9DB0-3F3DF529EC78}" srcOrd="5" destOrd="0" parTransId="{B2CCBA66-8EBA-4BBA-BD34-E379DC15BB0C}" sibTransId="{4ABB119A-0008-416A-B4A9-DE702694339A}"/>
    <dgm:cxn modelId="{C0DFECD0-9676-4DF2-A70E-3F5C4EF20BEA}" type="presOf" srcId="{8E4D2318-A431-4FE3-B977-86A2221B2C40}" destId="{C0523069-D720-42DD-8FED-8B113D02D0D1}" srcOrd="0" destOrd="0" presId="urn:microsoft.com/office/officeart/2005/8/layout/list1"/>
    <dgm:cxn modelId="{3CB662B6-B69B-403A-B52F-F650D0CF562A}" srcId="{077E94F1-3121-41B2-A43B-994B44C78836}" destId="{518D9B71-C4A9-4DB6-8F19-40FAC5C29B8B}" srcOrd="0" destOrd="0" parTransId="{69E69893-3ED6-42D2-A526-09B753A6E73A}" sibTransId="{3E3EFB53-6387-4743-8C4E-BA403D2780D3}"/>
    <dgm:cxn modelId="{8EF4E89A-0375-4BAB-A5B3-0E79541F547B}" type="presOf" srcId="{2DD7E7C9-2A99-4683-8C9C-9BA12FEE9D34}" destId="{BEC31537-CA4E-4A0F-B8A7-ACF87F35092D}" srcOrd="1" destOrd="0" presId="urn:microsoft.com/office/officeart/2005/8/layout/list1"/>
    <dgm:cxn modelId="{A6E5E896-35F2-4E07-9AB7-578C5B78FCD9}" type="presOf" srcId="{028B4E38-01B6-4A47-A1C1-AF567942B59D}" destId="{81D0E76D-8826-4C30-B2A5-C67A30252FF3}" srcOrd="0" destOrd="1" presId="urn:microsoft.com/office/officeart/2005/8/layout/list1"/>
    <dgm:cxn modelId="{A5FE8B77-4AC1-46B4-807F-B115E8392D48}" srcId="{B75F9506-63F3-496E-9F21-548569A68519}" destId="{04923094-B151-4693-84E5-4ADD6CB01FB4}" srcOrd="3" destOrd="0" parTransId="{DB507AE1-4A43-4B84-8F59-D94F35F45103}" sibTransId="{3907D22A-46AA-43AA-8223-66B238B86390}"/>
    <dgm:cxn modelId="{2C9190F3-CBE4-4359-966D-9A723E35681B}" type="presOf" srcId="{75F73917-F642-49E7-971A-19788C99D840}" destId="{B10CE7F2-AA31-484B-B834-87D35C9EBFEF}" srcOrd="0" destOrd="1" presId="urn:microsoft.com/office/officeart/2005/8/layout/list1"/>
    <dgm:cxn modelId="{DB6A3F33-4E25-4516-BF54-7B724965C4F0}" srcId="{B75F9506-63F3-496E-9F21-548569A68519}" destId="{0439EF2F-3FD5-4D21-A4BC-205EAE4DC0FA}" srcOrd="1" destOrd="0" parTransId="{A44B7A11-C4D1-4301-8215-06324ED2954D}" sibTransId="{297FE8E1-BF7E-4373-B1B0-29A26ECB85C8}"/>
    <dgm:cxn modelId="{8600CB72-D2EC-4CD1-8459-3569835E88AA}" type="presOf" srcId="{B75F9506-63F3-496E-9F21-548569A68519}" destId="{9EAABCBD-BF5B-4E7F-AE61-712289DF4043}" srcOrd="1" destOrd="0" presId="urn:microsoft.com/office/officeart/2005/8/layout/list1"/>
    <dgm:cxn modelId="{18744821-E6DE-4AAD-8EFB-A2747F1E0D3D}" srcId="{D9487CFD-DA80-4CD5-920C-10A8E5A80418}" destId="{CC3F6122-372A-4CB8-AB8E-EA7A4486A6BF}" srcOrd="0" destOrd="0" parTransId="{302109B9-0B25-4F36-9EE1-2703ED0B99A5}" sibTransId="{F0DCC006-93C9-4140-9522-8D9EF32B501F}"/>
    <dgm:cxn modelId="{6811A66D-9B08-4ED3-B5A6-97F0B3451429}" type="presOf" srcId="{077E94F1-3121-41B2-A43B-994B44C78836}" destId="{BFC64D17-EBA9-4107-BCF3-F8D8ADF72043}" srcOrd="0" destOrd="0" presId="urn:microsoft.com/office/officeart/2005/8/layout/list1"/>
    <dgm:cxn modelId="{4F3F277E-3717-40EE-B26F-B7E0B54559BF}" type="presOf" srcId="{0439EF2F-3FD5-4D21-A4BC-205EAE4DC0FA}" destId="{9B7AD7BD-DFEC-4297-8514-4CB3FAC97D00}" srcOrd="0" destOrd="1" presId="urn:microsoft.com/office/officeart/2005/8/layout/list1"/>
    <dgm:cxn modelId="{04D6D126-7714-4E93-9E3D-5D9ACA0CE433}" type="presOf" srcId="{08829D90-C6FF-4A56-A25A-0D95BF167333}" destId="{3831473F-FB1D-435C-B407-2E50E39574D4}" srcOrd="0" destOrd="4" presId="urn:microsoft.com/office/officeart/2005/8/layout/list1"/>
    <dgm:cxn modelId="{3CB51D52-9BC4-496A-B36E-06C255269956}" srcId="{B75F9506-63F3-496E-9F21-548569A68519}" destId="{56116B09-0987-4300-B34E-5103113A7F98}" srcOrd="2" destOrd="0" parTransId="{50E1D111-9DA4-4D3D-A335-77E470205B1D}" sibTransId="{CFA8E7ED-FE8C-4D57-BEC0-21AA6CC5515F}"/>
    <dgm:cxn modelId="{30709950-9889-48CB-8E53-58B87F6E7271}" type="presOf" srcId="{077E94F1-3121-41B2-A43B-994B44C78836}" destId="{65489F88-6D00-4352-B3C4-D230FFEA9428}" srcOrd="1" destOrd="0" presId="urn:microsoft.com/office/officeart/2005/8/layout/list1"/>
    <dgm:cxn modelId="{627052D3-D92E-4078-9970-AED08F8EE458}" type="presOf" srcId="{CC3F6122-372A-4CB8-AB8E-EA7A4486A6BF}" destId="{B10CE7F2-AA31-484B-B834-87D35C9EBFEF}" srcOrd="0" destOrd="0" presId="urn:microsoft.com/office/officeart/2005/8/layout/list1"/>
    <dgm:cxn modelId="{2EB24A86-7F93-4A10-ADD7-EE8C7978A512}" srcId="{077E94F1-3121-41B2-A43B-994B44C78836}" destId="{14D0F136-6D8C-4717-A488-907A959F1B0B}" srcOrd="1" destOrd="0" parTransId="{62F79A12-76A2-4B25-9294-88805BDBB4F0}" sibTransId="{9D1E66E6-82A4-4A11-A05B-2FC32CAF62BA}"/>
    <dgm:cxn modelId="{92F01551-3726-4DF6-99E4-069EB46334C5}" type="presOf" srcId="{FDA18958-2FE1-4F94-A078-6747189E6299}" destId="{9986C885-6746-4005-8124-2782E64E9BC7}" srcOrd="1" destOrd="0" presId="urn:microsoft.com/office/officeart/2005/8/layout/list1"/>
    <dgm:cxn modelId="{98AC47D0-38F8-4685-A621-17D422F1028F}" srcId="{F6B0DB4F-52BF-4206-B5E0-77D8F0A225CF}" destId="{2DD7E7C9-2A99-4683-8C9C-9BA12FEE9D34}" srcOrd="6" destOrd="0" parTransId="{E956BF20-A068-4CE0-8007-466C73A62576}" sibTransId="{D920C8EF-DA51-4A25-A51F-38322B6F0263}"/>
    <dgm:cxn modelId="{F6444681-5A93-4721-BEE0-0AF744058EEF}" srcId="{2DD7E7C9-2A99-4683-8C9C-9BA12FEE9D34}" destId="{0F9E30CA-9A90-492F-8C48-92B96B81D202}" srcOrd="2" destOrd="0" parTransId="{3D5F513A-DEA9-4F72-A2BF-4BB142AFEF50}" sibTransId="{B9B82B57-121F-40A2-8603-0E5FA9492E3B}"/>
    <dgm:cxn modelId="{08333960-4A18-4908-97C5-3445F7B2FC28}" type="presOf" srcId="{A128E0CE-E5FA-4AEE-B929-013D6F20B044}" destId="{09695800-167D-4333-B918-BF5F42B572EB}" srcOrd="0" destOrd="1" presId="urn:microsoft.com/office/officeart/2005/8/layout/list1"/>
    <dgm:cxn modelId="{7A8BCB41-056D-4531-A8BB-FFDC427BEA8F}" srcId="{FDA18958-2FE1-4F94-A078-6747189E6299}" destId="{A128E0CE-E5FA-4AEE-B929-013D6F20B044}" srcOrd="1" destOrd="0" parTransId="{8FF05D4E-A576-4D82-8E03-AAB2CFEC5B8F}" sibTransId="{CB164792-B9B3-4428-9176-BE4385FEB731}"/>
    <dgm:cxn modelId="{5657F9DA-B203-4BC8-8BFA-228B9729A474}" srcId="{FDA18958-2FE1-4F94-A078-6747189E6299}" destId="{A7AE8BFB-9666-487E-A02F-E4314E16B5EC}" srcOrd="0" destOrd="0" parTransId="{C9BF27B1-F6A1-42C4-BBD8-30E0DE00472C}" sibTransId="{9768580F-DD28-4674-9DE0-0F97A8E30BED}"/>
    <dgm:cxn modelId="{F983AB25-3EAA-4EB8-A924-7E5013A6BCF8}" srcId="{2DD7E7C9-2A99-4683-8C9C-9BA12FEE9D34}" destId="{21BB5E13-095C-43F6-B0F2-CF906DE04AB0}" srcOrd="1" destOrd="0" parTransId="{D51881CD-4427-4C03-BB04-1D551C8C4015}" sibTransId="{A0AA6A5D-A0F6-4561-A2BC-0C633AAC42A1}"/>
    <dgm:cxn modelId="{7926F70E-A4FF-4EB6-BA96-A6995FCD39DD}" type="presOf" srcId="{D9487CFD-DA80-4CD5-920C-10A8E5A80418}" destId="{94E5D7FF-2C8B-4136-8F25-1B8A3D74B2EF}" srcOrd="1" destOrd="0" presId="urn:microsoft.com/office/officeart/2005/8/layout/list1"/>
    <dgm:cxn modelId="{6C8CAA77-5F0E-4535-AEE7-6B50A693E17F}" srcId="{F6B0DB4F-52BF-4206-B5E0-77D8F0A225CF}" destId="{077E94F1-3121-41B2-A43B-994B44C78836}" srcOrd="4" destOrd="0" parTransId="{DC0F0E8B-C7A4-4F2A-88BA-ED8C717A7544}" sibTransId="{D106A043-14BD-4BB7-A5B2-FA08EFBF9030}"/>
    <dgm:cxn modelId="{A02FC11D-CAFF-4E46-8008-C38ECAB248F0}" type="presOf" srcId="{077B706E-5F20-4E02-824C-D215A1FB75C1}" destId="{81D0E76D-8826-4C30-B2A5-C67A30252FF3}" srcOrd="0" destOrd="4" presId="urn:microsoft.com/office/officeart/2005/8/layout/list1"/>
    <dgm:cxn modelId="{04C4A1F0-8349-433C-A6DA-4336BC8B2713}" type="presOf" srcId="{45390BB6-D5FF-465C-A9E9-F3B4382DC5A1}" destId="{1FF4A060-676A-4279-AB84-B716BA201FB6}" srcOrd="0" destOrd="0" presId="urn:microsoft.com/office/officeart/2005/8/layout/list1"/>
    <dgm:cxn modelId="{1FD9E834-A566-42E6-8729-5815CAB1D48B}" srcId="{B75F9506-63F3-496E-9F21-548569A68519}" destId="{49FC641D-7EB0-42DE-8B5A-06F9F1227791}" srcOrd="0" destOrd="0" parTransId="{A0F5460F-A92C-4030-BF90-79BE640DCD17}" sibTransId="{1F3D6561-BB02-4CC3-BAD2-2C21A5366886}"/>
    <dgm:cxn modelId="{C024CCB5-3882-4537-9B8A-0CC64F4D8CE3}" type="presOf" srcId="{6747FE5C-FD07-431C-B94A-A58B9678B807}" destId="{3831473F-FB1D-435C-B407-2E50E39574D4}" srcOrd="0" destOrd="3" presId="urn:microsoft.com/office/officeart/2005/8/layout/list1"/>
    <dgm:cxn modelId="{A44336C9-2515-4034-AF97-D4FE553D7D4C}" type="presOf" srcId="{FDA18958-2FE1-4F94-A078-6747189E6299}" destId="{9DB665A1-2B03-4193-80C1-1AC042975FED}" srcOrd="0" destOrd="0" presId="urn:microsoft.com/office/officeart/2005/8/layout/list1"/>
    <dgm:cxn modelId="{43AB58EF-5834-4525-B473-9C08DAF43FAD}" srcId="{D9487CFD-DA80-4CD5-920C-10A8E5A80418}" destId="{75F73917-F642-49E7-971A-19788C99D840}" srcOrd="1" destOrd="0" parTransId="{6CE65722-DAC1-43B8-8DAD-30F35EE5614A}" sibTransId="{58FF846E-31BD-4A36-B74E-9DB23BC08BEE}"/>
    <dgm:cxn modelId="{25B5016A-68DE-4623-A72F-79C1622C084E}" type="presOf" srcId="{2FC0EA03-955A-433A-89BC-B0913A858774}" destId="{81D0E76D-8826-4C30-B2A5-C67A30252FF3}" srcOrd="0" destOrd="0" presId="urn:microsoft.com/office/officeart/2005/8/layout/list1"/>
    <dgm:cxn modelId="{8D53AAD9-C5EE-4B43-824E-BA4336589BDA}" srcId="{077E94F1-3121-41B2-A43B-994B44C78836}" destId="{08829D90-C6FF-4A56-A25A-0D95BF167333}" srcOrd="4" destOrd="0" parTransId="{334D2485-49AA-45D1-81A3-D62EBF340D8E}" sibTransId="{E44647FD-D88D-444F-859D-7C92FED43C43}"/>
    <dgm:cxn modelId="{472BBD8A-854C-45C1-9EB1-31232B53B654}" srcId="{5141011E-F791-4766-9DB0-3F3DF529EC78}" destId="{077B706E-5F20-4E02-824C-D215A1FB75C1}" srcOrd="4" destOrd="0" parTransId="{1154379B-D97C-4825-9133-50A84C0DD223}" sibTransId="{57DC6713-6F27-4A0A-9B72-EBCDE56178B4}"/>
    <dgm:cxn modelId="{EAA4C86D-8C2E-40C0-A35E-CC298F62E1F6}" type="presOf" srcId="{21BB5E13-095C-43F6-B0F2-CF906DE04AB0}" destId="{C0523069-D720-42DD-8FED-8B113D02D0D1}" srcOrd="0" destOrd="1" presId="urn:microsoft.com/office/officeart/2005/8/layout/list1"/>
    <dgm:cxn modelId="{9C04EEA1-BF2A-443E-8646-5B2CECF7CD13}" srcId="{B75F9506-63F3-496E-9F21-548569A68519}" destId="{2A274A45-BEB5-4416-A34F-3F6F12430681}" srcOrd="4" destOrd="0" parTransId="{A4C61ED2-02E9-490D-A511-E33A48331DDA}" sibTransId="{3CE5910D-2668-4E79-A7D8-6BF08F27F622}"/>
    <dgm:cxn modelId="{E91FFFA5-A035-4DA3-BC4C-F0E387C8D93F}" type="presOf" srcId="{0F9E30CA-9A90-492F-8C48-92B96B81D202}" destId="{C0523069-D720-42DD-8FED-8B113D02D0D1}" srcOrd="0" destOrd="2" presId="urn:microsoft.com/office/officeart/2005/8/layout/list1"/>
    <dgm:cxn modelId="{96B2D1DC-0B2B-49F6-9748-A58A54BE0B64}" type="presParOf" srcId="{B3DD7BAB-A3E9-4F15-A544-8B0F0D7D874F}" destId="{F06DD886-66A7-4669-BC52-2937834F2AE7}" srcOrd="0" destOrd="0" presId="urn:microsoft.com/office/officeart/2005/8/layout/list1"/>
    <dgm:cxn modelId="{F892D554-F417-4570-9144-54288DC7603C}" type="presParOf" srcId="{F06DD886-66A7-4669-BC52-2937834F2AE7}" destId="{C9F28DFF-8E66-45B0-B187-399C66B2F0F1}" srcOrd="0" destOrd="0" presId="urn:microsoft.com/office/officeart/2005/8/layout/list1"/>
    <dgm:cxn modelId="{01BDE25C-CF03-431B-B280-B4CF921A7BD1}" type="presParOf" srcId="{F06DD886-66A7-4669-BC52-2937834F2AE7}" destId="{945C42F2-9A4F-4A31-97AA-2854F7FB6000}" srcOrd="1" destOrd="0" presId="urn:microsoft.com/office/officeart/2005/8/layout/list1"/>
    <dgm:cxn modelId="{47FD1D87-A2C2-4D69-8088-7D5B55DA462A}" type="presParOf" srcId="{B3DD7BAB-A3E9-4F15-A544-8B0F0D7D874F}" destId="{F88A632D-A075-4BB0-AB89-06C6DA67CC8D}" srcOrd="1" destOrd="0" presId="urn:microsoft.com/office/officeart/2005/8/layout/list1"/>
    <dgm:cxn modelId="{0AF7C172-609C-4DCC-ABEF-EEEA867141CC}" type="presParOf" srcId="{B3DD7BAB-A3E9-4F15-A544-8B0F0D7D874F}" destId="{1FF4A060-676A-4279-AB84-B716BA201FB6}" srcOrd="2" destOrd="0" presId="urn:microsoft.com/office/officeart/2005/8/layout/list1"/>
    <dgm:cxn modelId="{3279F7FB-DB7A-4969-96B4-3950647D5B70}" type="presParOf" srcId="{B3DD7BAB-A3E9-4F15-A544-8B0F0D7D874F}" destId="{5DD53A5D-5B2E-4D33-A205-367FCB221996}" srcOrd="3" destOrd="0" presId="urn:microsoft.com/office/officeart/2005/8/layout/list1"/>
    <dgm:cxn modelId="{7920A56F-FD64-4884-A7E2-D4F0EDFDFDD7}" type="presParOf" srcId="{B3DD7BAB-A3E9-4F15-A544-8B0F0D7D874F}" destId="{925B57B5-3C2B-47B7-8693-3090C006CF41}" srcOrd="4" destOrd="0" presId="urn:microsoft.com/office/officeart/2005/8/layout/list1"/>
    <dgm:cxn modelId="{4DAC080C-D233-48DF-98A6-287396003DE3}" type="presParOf" srcId="{925B57B5-3C2B-47B7-8693-3090C006CF41}" destId="{E9EFE38D-EBE2-4EDF-8CF1-F6A264BC1513}" srcOrd="0" destOrd="0" presId="urn:microsoft.com/office/officeart/2005/8/layout/list1"/>
    <dgm:cxn modelId="{98AB7E37-6737-44B2-A3FC-EE540F6CE30F}" type="presParOf" srcId="{925B57B5-3C2B-47B7-8693-3090C006CF41}" destId="{9EAABCBD-BF5B-4E7F-AE61-712289DF4043}" srcOrd="1" destOrd="0" presId="urn:microsoft.com/office/officeart/2005/8/layout/list1"/>
    <dgm:cxn modelId="{E84FBE2C-CE2B-4389-9DB6-E6EE0538659F}" type="presParOf" srcId="{B3DD7BAB-A3E9-4F15-A544-8B0F0D7D874F}" destId="{D0EFED8A-E156-449F-87D5-F589AEEC5CAF}" srcOrd="5" destOrd="0" presId="urn:microsoft.com/office/officeart/2005/8/layout/list1"/>
    <dgm:cxn modelId="{FF55B759-22AC-41FF-AC32-48047CCF66E1}" type="presParOf" srcId="{B3DD7BAB-A3E9-4F15-A544-8B0F0D7D874F}" destId="{9B7AD7BD-DFEC-4297-8514-4CB3FAC97D00}" srcOrd="6" destOrd="0" presId="urn:microsoft.com/office/officeart/2005/8/layout/list1"/>
    <dgm:cxn modelId="{E6E46BC4-8437-42B9-96C9-45E0DEDEE5C7}" type="presParOf" srcId="{B3DD7BAB-A3E9-4F15-A544-8B0F0D7D874F}" destId="{906540D5-9BF5-4459-B76C-1F3437200783}" srcOrd="7" destOrd="0" presId="urn:microsoft.com/office/officeart/2005/8/layout/list1"/>
    <dgm:cxn modelId="{04DD1EF0-DCFE-4EB3-A27B-81D0EE39163C}" type="presParOf" srcId="{B3DD7BAB-A3E9-4F15-A544-8B0F0D7D874F}" destId="{965865AC-6B63-44D3-B639-C869E6EBE24C}" srcOrd="8" destOrd="0" presId="urn:microsoft.com/office/officeart/2005/8/layout/list1"/>
    <dgm:cxn modelId="{355ABF8C-292D-41F2-920D-99F68F5C24C9}" type="presParOf" srcId="{965865AC-6B63-44D3-B639-C869E6EBE24C}" destId="{9DB665A1-2B03-4193-80C1-1AC042975FED}" srcOrd="0" destOrd="0" presId="urn:microsoft.com/office/officeart/2005/8/layout/list1"/>
    <dgm:cxn modelId="{215009A2-BF88-4E4F-8E7D-F50AF3F03DF2}" type="presParOf" srcId="{965865AC-6B63-44D3-B639-C869E6EBE24C}" destId="{9986C885-6746-4005-8124-2782E64E9BC7}" srcOrd="1" destOrd="0" presId="urn:microsoft.com/office/officeart/2005/8/layout/list1"/>
    <dgm:cxn modelId="{F9FBC748-99FD-477A-B577-323F1FF13B87}" type="presParOf" srcId="{B3DD7BAB-A3E9-4F15-A544-8B0F0D7D874F}" destId="{09BDD661-60E9-4D73-AAE9-8EF55519C510}" srcOrd="9" destOrd="0" presId="urn:microsoft.com/office/officeart/2005/8/layout/list1"/>
    <dgm:cxn modelId="{D79C8423-A97F-4D67-B8EE-B10DCC16925F}" type="presParOf" srcId="{B3DD7BAB-A3E9-4F15-A544-8B0F0D7D874F}" destId="{09695800-167D-4333-B918-BF5F42B572EB}" srcOrd="10" destOrd="0" presId="urn:microsoft.com/office/officeart/2005/8/layout/list1"/>
    <dgm:cxn modelId="{3C57FEF5-F0C5-4F69-BA80-EE4D5441D638}" type="presParOf" srcId="{B3DD7BAB-A3E9-4F15-A544-8B0F0D7D874F}" destId="{613EC651-12C5-41A9-A6BA-20F9F9C07373}" srcOrd="11" destOrd="0" presId="urn:microsoft.com/office/officeart/2005/8/layout/list1"/>
    <dgm:cxn modelId="{AC92A491-A8AE-4280-97D4-1BDF6F446242}" type="presParOf" srcId="{B3DD7BAB-A3E9-4F15-A544-8B0F0D7D874F}" destId="{45A6B783-2720-4364-A9A5-3E0B2BAC4B4E}" srcOrd="12" destOrd="0" presId="urn:microsoft.com/office/officeart/2005/8/layout/list1"/>
    <dgm:cxn modelId="{DEAA571F-2E99-4CD5-825F-54A0AAFC6529}" type="presParOf" srcId="{45A6B783-2720-4364-A9A5-3E0B2BAC4B4E}" destId="{F350BE06-F69D-4AE1-B176-1A2B2938E52A}" srcOrd="0" destOrd="0" presId="urn:microsoft.com/office/officeart/2005/8/layout/list1"/>
    <dgm:cxn modelId="{65B17F65-9857-4E2C-88CC-52F5973E8132}" type="presParOf" srcId="{45A6B783-2720-4364-A9A5-3E0B2BAC4B4E}" destId="{94E5D7FF-2C8B-4136-8F25-1B8A3D74B2EF}" srcOrd="1" destOrd="0" presId="urn:microsoft.com/office/officeart/2005/8/layout/list1"/>
    <dgm:cxn modelId="{78C4D1FB-84E1-47D0-AA68-BE54DEDF618F}" type="presParOf" srcId="{B3DD7BAB-A3E9-4F15-A544-8B0F0D7D874F}" destId="{A9D9D3D6-3F35-4373-941A-FFC4964D4D19}" srcOrd="13" destOrd="0" presId="urn:microsoft.com/office/officeart/2005/8/layout/list1"/>
    <dgm:cxn modelId="{190E521A-44EC-4384-92A4-051BA9E6F4A9}" type="presParOf" srcId="{B3DD7BAB-A3E9-4F15-A544-8B0F0D7D874F}" destId="{B10CE7F2-AA31-484B-B834-87D35C9EBFEF}" srcOrd="14" destOrd="0" presId="urn:microsoft.com/office/officeart/2005/8/layout/list1"/>
    <dgm:cxn modelId="{F73329B0-CB43-49DB-9E2A-8EBD7467310B}" type="presParOf" srcId="{B3DD7BAB-A3E9-4F15-A544-8B0F0D7D874F}" destId="{45306C5D-4F62-487F-AF72-814B960BF10E}" srcOrd="15" destOrd="0" presId="urn:microsoft.com/office/officeart/2005/8/layout/list1"/>
    <dgm:cxn modelId="{17CD8064-1E84-48C9-9EEE-A784EB5F440D}" type="presParOf" srcId="{B3DD7BAB-A3E9-4F15-A544-8B0F0D7D874F}" destId="{BEAA6C0B-AF28-456A-A281-4FF55A2AA5E9}" srcOrd="16" destOrd="0" presId="urn:microsoft.com/office/officeart/2005/8/layout/list1"/>
    <dgm:cxn modelId="{EF7C72B0-8CAE-452A-A497-C514DAE686CA}" type="presParOf" srcId="{BEAA6C0B-AF28-456A-A281-4FF55A2AA5E9}" destId="{BFC64D17-EBA9-4107-BCF3-F8D8ADF72043}" srcOrd="0" destOrd="0" presId="urn:microsoft.com/office/officeart/2005/8/layout/list1"/>
    <dgm:cxn modelId="{C27D31BA-B0DF-4227-A746-236ED5204E47}" type="presParOf" srcId="{BEAA6C0B-AF28-456A-A281-4FF55A2AA5E9}" destId="{65489F88-6D00-4352-B3C4-D230FFEA9428}" srcOrd="1" destOrd="0" presId="urn:microsoft.com/office/officeart/2005/8/layout/list1"/>
    <dgm:cxn modelId="{D2ED4F19-B5C4-46AB-B858-DD6BB573579A}" type="presParOf" srcId="{B3DD7BAB-A3E9-4F15-A544-8B0F0D7D874F}" destId="{A04D8759-4150-4E72-A10C-0DD4E0C81ABC}" srcOrd="17" destOrd="0" presId="urn:microsoft.com/office/officeart/2005/8/layout/list1"/>
    <dgm:cxn modelId="{C9D515EF-31FA-4166-966F-EF66658AA2BB}" type="presParOf" srcId="{B3DD7BAB-A3E9-4F15-A544-8B0F0D7D874F}" destId="{3831473F-FB1D-435C-B407-2E50E39574D4}" srcOrd="18" destOrd="0" presId="urn:microsoft.com/office/officeart/2005/8/layout/list1"/>
    <dgm:cxn modelId="{ABD38278-628F-4C8B-88C9-A83EB3BBE0DB}" type="presParOf" srcId="{B3DD7BAB-A3E9-4F15-A544-8B0F0D7D874F}" destId="{C473131D-2276-46C1-91B7-241475BD8A14}" srcOrd="19" destOrd="0" presId="urn:microsoft.com/office/officeart/2005/8/layout/list1"/>
    <dgm:cxn modelId="{171AC368-4856-478B-8EC9-9F6D4C17890F}" type="presParOf" srcId="{B3DD7BAB-A3E9-4F15-A544-8B0F0D7D874F}" destId="{011C655B-2032-4DBB-8345-D502F61AA9AE}" srcOrd="20" destOrd="0" presId="urn:microsoft.com/office/officeart/2005/8/layout/list1"/>
    <dgm:cxn modelId="{E46BC034-4363-416E-BE25-737A1CBBCC88}" type="presParOf" srcId="{011C655B-2032-4DBB-8345-D502F61AA9AE}" destId="{27B6ACDB-BD17-4C6B-BF8D-DD1F41C6D79F}" srcOrd="0" destOrd="0" presId="urn:microsoft.com/office/officeart/2005/8/layout/list1"/>
    <dgm:cxn modelId="{89E4B187-E57C-4736-B554-B30769E389B8}" type="presParOf" srcId="{011C655B-2032-4DBB-8345-D502F61AA9AE}" destId="{26440DDE-B008-4091-8AFB-1181229053DB}" srcOrd="1" destOrd="0" presId="urn:microsoft.com/office/officeart/2005/8/layout/list1"/>
    <dgm:cxn modelId="{E5A8B659-0C71-401F-B240-9A7C1BCBECA2}" type="presParOf" srcId="{B3DD7BAB-A3E9-4F15-A544-8B0F0D7D874F}" destId="{CBA8C4D8-F5F2-4FD6-9AB6-26B820E4760B}" srcOrd="21" destOrd="0" presId="urn:microsoft.com/office/officeart/2005/8/layout/list1"/>
    <dgm:cxn modelId="{12E77D9F-14A0-48C1-BE97-FE2E96DF9397}" type="presParOf" srcId="{B3DD7BAB-A3E9-4F15-A544-8B0F0D7D874F}" destId="{81D0E76D-8826-4C30-B2A5-C67A30252FF3}" srcOrd="22" destOrd="0" presId="urn:microsoft.com/office/officeart/2005/8/layout/list1"/>
    <dgm:cxn modelId="{5E9C7A26-7E31-4558-83F4-AE3D38819DB9}" type="presParOf" srcId="{B3DD7BAB-A3E9-4F15-A544-8B0F0D7D874F}" destId="{E4CD27FC-FC3F-40A1-8999-B0F03719B945}" srcOrd="23" destOrd="0" presId="urn:microsoft.com/office/officeart/2005/8/layout/list1"/>
    <dgm:cxn modelId="{D45105CC-F4FE-4DB6-BB13-38D1DFF52B54}" type="presParOf" srcId="{B3DD7BAB-A3E9-4F15-A544-8B0F0D7D874F}" destId="{8B5355D7-F84B-4E09-932F-DD974FC88A96}" srcOrd="24" destOrd="0" presId="urn:microsoft.com/office/officeart/2005/8/layout/list1"/>
    <dgm:cxn modelId="{40F68D7E-5AA6-42D8-A79C-4A6A6DCC9E6A}" type="presParOf" srcId="{8B5355D7-F84B-4E09-932F-DD974FC88A96}" destId="{5CFA31C5-B9F8-4D7F-B978-D6B731ED270F}" srcOrd="0" destOrd="0" presId="urn:microsoft.com/office/officeart/2005/8/layout/list1"/>
    <dgm:cxn modelId="{DBD0D1A8-E59A-4484-9E1B-C247EC9B372E}" type="presParOf" srcId="{8B5355D7-F84B-4E09-932F-DD974FC88A96}" destId="{BEC31537-CA4E-4A0F-B8A7-ACF87F35092D}" srcOrd="1" destOrd="0" presId="urn:microsoft.com/office/officeart/2005/8/layout/list1"/>
    <dgm:cxn modelId="{C3A70035-8F45-4AD1-8C09-97D7892C1828}" type="presParOf" srcId="{B3DD7BAB-A3E9-4F15-A544-8B0F0D7D874F}" destId="{E11658C4-75A2-417F-AC4D-793C3DE1E670}" srcOrd="25" destOrd="0" presId="urn:microsoft.com/office/officeart/2005/8/layout/list1"/>
    <dgm:cxn modelId="{AA52AED1-6205-4641-9FC5-2DDB216BFCFC}" type="presParOf" srcId="{B3DD7BAB-A3E9-4F15-A544-8B0F0D7D874F}" destId="{C0523069-D720-42DD-8FED-8B113D02D0D1}" srcOrd="26" destOrd="0" presId="urn:microsoft.com/office/officeart/2005/8/layout/lis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F4A060-676A-4279-AB84-B716BA201FB6}">
      <dsp:nvSpPr>
        <dsp:cNvPr id="0" name=""/>
        <dsp:cNvSpPr/>
      </dsp:nvSpPr>
      <dsp:spPr>
        <a:xfrm>
          <a:off x="0" y="186965"/>
          <a:ext cx="5940425" cy="3402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043" tIns="166624" rIns="461043" bIns="56896" numCol="1" spcCol="1270" anchor="t" anchorCtr="0">
          <a:noAutofit/>
        </a:bodyPr>
        <a:lstStyle/>
        <a:p>
          <a:pPr marL="57150" lvl="1" indent="-57150" algn="l" defTabSz="355600">
            <a:lnSpc>
              <a:spcPct val="90000"/>
            </a:lnSpc>
            <a:spcBef>
              <a:spcPct val="0"/>
            </a:spcBef>
            <a:spcAft>
              <a:spcPct val="15000"/>
            </a:spcAft>
            <a:buChar char="••"/>
          </a:pPr>
          <a:r>
            <a:rPr lang="tr-TR" sz="800" kern="1200" dirty="0" smtClean="0"/>
            <a:t>Tarama </a:t>
          </a:r>
          <a:r>
            <a:rPr lang="tr-TR" sz="800" kern="1200" dirty="0" err="1" smtClean="0"/>
            <a:t>Odyometri cihazını açınız</a:t>
          </a:r>
          <a:endParaRPr lang="tr-TR" sz="800" kern="1200"/>
        </a:p>
      </dsp:txBody>
      <dsp:txXfrm>
        <a:off x="0" y="186965"/>
        <a:ext cx="5940425" cy="340200"/>
      </dsp:txXfrm>
    </dsp:sp>
    <dsp:sp modelId="{945C42F2-9A4F-4A31-97AA-2854F7FB6000}">
      <dsp:nvSpPr>
        <dsp:cNvPr id="0" name=""/>
        <dsp:cNvSpPr/>
      </dsp:nvSpPr>
      <dsp:spPr>
        <a:xfrm>
          <a:off x="297021" y="68885"/>
          <a:ext cx="4158297" cy="23616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174" tIns="0" rIns="157174" bIns="0" numCol="1" spcCol="1270" anchor="ctr" anchorCtr="0">
          <a:noAutofit/>
        </a:bodyPr>
        <a:lstStyle/>
        <a:p>
          <a:pPr lvl="0" algn="l" defTabSz="444500">
            <a:lnSpc>
              <a:spcPct val="90000"/>
            </a:lnSpc>
            <a:spcBef>
              <a:spcPct val="0"/>
            </a:spcBef>
            <a:spcAft>
              <a:spcPct val="35000"/>
            </a:spcAft>
          </a:pPr>
          <a:r>
            <a:rPr lang="tr-TR" sz="1000" b="1" kern="1200"/>
            <a:t>1. Adım: TESTE BAŞLAMA </a:t>
          </a:r>
        </a:p>
      </dsp:txBody>
      <dsp:txXfrm>
        <a:off x="297021" y="68885"/>
        <a:ext cx="4158297" cy="236160"/>
      </dsp:txXfrm>
    </dsp:sp>
    <dsp:sp modelId="{9B7AD7BD-DFEC-4297-8514-4CB3FAC97D00}">
      <dsp:nvSpPr>
        <dsp:cNvPr id="0" name=""/>
        <dsp:cNvSpPr/>
      </dsp:nvSpPr>
      <dsp:spPr>
        <a:xfrm>
          <a:off x="0" y="688445"/>
          <a:ext cx="5940425" cy="856800"/>
        </a:xfrm>
        <a:prstGeom prst="rect">
          <a:avLst/>
        </a:prstGeom>
        <a:solidFill>
          <a:schemeClr val="lt1">
            <a:alpha val="90000"/>
            <a:hueOff val="0"/>
            <a:satOff val="0"/>
            <a:lumOff val="0"/>
            <a:alphaOff val="0"/>
          </a:schemeClr>
        </a:solidFill>
        <a:ln w="25400" cap="flat" cmpd="sng" algn="ctr">
          <a:solidFill>
            <a:schemeClr val="accent5">
              <a:hueOff val="-1655646"/>
              <a:satOff val="6635"/>
              <a:lumOff val="143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043" tIns="166624" rIns="461043" bIns="56896" numCol="1" spcCol="1270" anchor="t" anchorCtr="0">
          <a:noAutofit/>
        </a:bodyPr>
        <a:lstStyle/>
        <a:p>
          <a:pPr marL="57150" lvl="1" indent="-57150" algn="l" defTabSz="355600">
            <a:lnSpc>
              <a:spcPct val="90000"/>
            </a:lnSpc>
            <a:spcBef>
              <a:spcPct val="0"/>
            </a:spcBef>
            <a:spcAft>
              <a:spcPct val="15000"/>
            </a:spcAft>
            <a:buChar char="••"/>
          </a:pPr>
          <a:r>
            <a:rPr lang="tr-TR" sz="800" kern="1200" dirty="0" smtClean="0"/>
            <a:t>Çocuğa ait kimlik bilgilerini (TC , ad-soyad, doğum tarihi, okul adı v.b.)</a:t>
          </a:r>
          <a:endParaRPr lang="tr-TR" sz="800" kern="1200"/>
        </a:p>
        <a:p>
          <a:pPr marL="57150" lvl="1" indent="-57150" algn="l" defTabSz="355600">
            <a:lnSpc>
              <a:spcPct val="90000"/>
            </a:lnSpc>
            <a:spcBef>
              <a:spcPct val="0"/>
            </a:spcBef>
            <a:spcAft>
              <a:spcPct val="15000"/>
            </a:spcAft>
            <a:buChar char="••"/>
          </a:pPr>
          <a:r>
            <a:rPr lang="tr-TR" sz="800" kern="1200" dirty="0" smtClean="0"/>
            <a:t>Daha önce öğretmene verilen ve ailelerin doldurması istenen anket formundaki soruların cevaplarını sisteme giriniz.</a:t>
          </a:r>
        </a:p>
        <a:p>
          <a:pPr marL="57150" lvl="1" indent="-57150" algn="l" defTabSz="355600">
            <a:lnSpc>
              <a:spcPct val="90000"/>
            </a:lnSpc>
            <a:spcBef>
              <a:spcPct val="0"/>
            </a:spcBef>
            <a:spcAft>
              <a:spcPct val="15000"/>
            </a:spcAft>
            <a:buChar char="••"/>
          </a:pPr>
          <a:r>
            <a:rPr lang="tr-TR" sz="800" kern="1200" dirty="0" smtClean="0"/>
            <a:t>Girdiğiniz verileri kaydediniz.</a:t>
          </a:r>
        </a:p>
        <a:p>
          <a:pPr marL="57150" lvl="1" indent="-57150" algn="l" defTabSz="355600">
            <a:lnSpc>
              <a:spcPct val="90000"/>
            </a:lnSpc>
            <a:spcBef>
              <a:spcPct val="0"/>
            </a:spcBef>
            <a:spcAft>
              <a:spcPct val="15000"/>
            </a:spcAft>
            <a:buChar char="••"/>
          </a:pPr>
          <a:r>
            <a:rPr lang="tr-TR" sz="800" kern="1200" dirty="0" smtClean="0"/>
            <a:t>Cihazı teste  başlamaya hazır hale getiriniz (cihazın kullanım klavuzu ve videosundaki sırayı takip ederek).</a:t>
          </a:r>
          <a:endParaRPr lang="tr-TR" sz="800" kern="1200" dirty="0"/>
        </a:p>
        <a:p>
          <a:pPr marL="57150" lvl="1" indent="-57150" algn="l" defTabSz="355600">
            <a:lnSpc>
              <a:spcPct val="90000"/>
            </a:lnSpc>
            <a:spcBef>
              <a:spcPct val="0"/>
            </a:spcBef>
            <a:spcAft>
              <a:spcPct val="15000"/>
            </a:spcAft>
            <a:buChar char="••"/>
          </a:pPr>
          <a:r>
            <a:rPr lang="tr-TR" sz="800" kern="1200" dirty="0"/>
            <a:t>O esnada kaydını yaptığınız çocuğu seçtiğinizden emin olunuz.</a:t>
          </a:r>
        </a:p>
      </dsp:txBody>
      <dsp:txXfrm>
        <a:off x="0" y="688445"/>
        <a:ext cx="5940425" cy="856800"/>
      </dsp:txXfrm>
    </dsp:sp>
    <dsp:sp modelId="{9EAABCBD-BF5B-4E7F-AE61-712289DF4043}">
      <dsp:nvSpPr>
        <dsp:cNvPr id="0" name=""/>
        <dsp:cNvSpPr/>
      </dsp:nvSpPr>
      <dsp:spPr>
        <a:xfrm>
          <a:off x="297021" y="570365"/>
          <a:ext cx="4158297" cy="236160"/>
        </a:xfrm>
        <a:prstGeom prst="roundRect">
          <a:avLst/>
        </a:prstGeom>
        <a:solidFill>
          <a:schemeClr val="accent5">
            <a:hueOff val="-1655646"/>
            <a:satOff val="6635"/>
            <a:lumOff val="14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174" tIns="0" rIns="157174" bIns="0" numCol="1" spcCol="1270" anchor="ctr" anchorCtr="0">
          <a:noAutofit/>
        </a:bodyPr>
        <a:lstStyle/>
        <a:p>
          <a:pPr lvl="0" algn="l" defTabSz="444500">
            <a:lnSpc>
              <a:spcPct val="90000"/>
            </a:lnSpc>
            <a:spcBef>
              <a:spcPct val="0"/>
            </a:spcBef>
            <a:spcAft>
              <a:spcPct val="35000"/>
            </a:spcAft>
          </a:pPr>
          <a:r>
            <a:rPr lang="tr-TR" sz="1000" b="1" kern="1200"/>
            <a:t>2. Adım: ÇOCUĞA AİT BİLGİLERİN CİHAZA GİRİLMESİ</a:t>
          </a:r>
        </a:p>
      </dsp:txBody>
      <dsp:txXfrm>
        <a:off x="297021" y="570365"/>
        <a:ext cx="4158297" cy="236160"/>
      </dsp:txXfrm>
    </dsp:sp>
    <dsp:sp modelId="{09695800-167D-4333-B918-BF5F42B572EB}">
      <dsp:nvSpPr>
        <dsp:cNvPr id="0" name=""/>
        <dsp:cNvSpPr/>
      </dsp:nvSpPr>
      <dsp:spPr>
        <a:xfrm>
          <a:off x="0" y="1716783"/>
          <a:ext cx="5940425" cy="478218"/>
        </a:xfrm>
        <a:prstGeom prst="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043" tIns="166624" rIns="461043" bIns="56896" numCol="1" spcCol="1270" anchor="t" anchorCtr="0">
          <a:noAutofit/>
        </a:bodyPr>
        <a:lstStyle/>
        <a:p>
          <a:pPr marL="57150" lvl="1" indent="-57150" algn="l" defTabSz="355600">
            <a:lnSpc>
              <a:spcPct val="90000"/>
            </a:lnSpc>
            <a:spcBef>
              <a:spcPct val="0"/>
            </a:spcBef>
            <a:spcAft>
              <a:spcPct val="15000"/>
            </a:spcAft>
            <a:buChar char="••"/>
          </a:pPr>
          <a:r>
            <a:rPr lang="tr-TR" sz="800" kern="1200" dirty="0" smtClean="0"/>
            <a:t>Çocuğu test hakkında bilgilendiriniz (cihazla verilen kitapçığı kullanınız).</a:t>
          </a:r>
          <a:endParaRPr lang="tr-TR" sz="800" kern="1200"/>
        </a:p>
        <a:p>
          <a:pPr marL="57150" lvl="1" indent="-57150" algn="l" defTabSz="355600">
            <a:lnSpc>
              <a:spcPct val="90000"/>
            </a:lnSpc>
            <a:spcBef>
              <a:spcPct val="0"/>
            </a:spcBef>
            <a:spcAft>
              <a:spcPct val="15000"/>
            </a:spcAft>
            <a:buChar char="••"/>
          </a:pPr>
          <a:r>
            <a:rPr lang="tr-TR" sz="800" kern="1200" dirty="0" smtClean="0"/>
            <a:t>Kulaklığı doğru şekilde yerleştiriniz(  her zaman kırmızı sağ kulak, mavi sol kulak  demektir.)</a:t>
          </a:r>
          <a:endParaRPr lang="tr-TR" sz="800" kern="1200" dirty="0"/>
        </a:p>
      </dsp:txBody>
      <dsp:txXfrm>
        <a:off x="0" y="1716783"/>
        <a:ext cx="5940425" cy="478218"/>
      </dsp:txXfrm>
    </dsp:sp>
    <dsp:sp modelId="{9986C885-6746-4005-8124-2782E64E9BC7}">
      <dsp:nvSpPr>
        <dsp:cNvPr id="0" name=""/>
        <dsp:cNvSpPr/>
      </dsp:nvSpPr>
      <dsp:spPr>
        <a:xfrm>
          <a:off x="297021" y="1588445"/>
          <a:ext cx="4158297" cy="236160"/>
        </a:xfrm>
        <a:prstGeom prst="round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174" tIns="0" rIns="157174" bIns="0" numCol="1" spcCol="1270" anchor="ctr" anchorCtr="0">
          <a:noAutofit/>
        </a:bodyPr>
        <a:lstStyle/>
        <a:p>
          <a:pPr lvl="0" algn="l" defTabSz="444500">
            <a:lnSpc>
              <a:spcPct val="90000"/>
            </a:lnSpc>
            <a:spcBef>
              <a:spcPct val="0"/>
            </a:spcBef>
            <a:spcAft>
              <a:spcPct val="35000"/>
            </a:spcAft>
          </a:pPr>
          <a:r>
            <a:rPr lang="tr-TR" sz="1000" b="1" kern="1200"/>
            <a:t>3. Adım: TESTE HAZIRLIK</a:t>
          </a:r>
        </a:p>
      </dsp:txBody>
      <dsp:txXfrm>
        <a:off x="297021" y="1588445"/>
        <a:ext cx="4158297" cy="236160"/>
      </dsp:txXfrm>
    </dsp:sp>
    <dsp:sp modelId="{B10CE7F2-AA31-484B-B834-87D35C9EBFEF}">
      <dsp:nvSpPr>
        <dsp:cNvPr id="0" name=""/>
        <dsp:cNvSpPr/>
      </dsp:nvSpPr>
      <dsp:spPr>
        <a:xfrm>
          <a:off x="0" y="2346024"/>
          <a:ext cx="5940425" cy="718200"/>
        </a:xfrm>
        <a:prstGeom prst="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043" tIns="166624" rIns="461043" bIns="56896" numCol="1" spcCol="1270" anchor="t" anchorCtr="0">
          <a:noAutofit/>
        </a:bodyPr>
        <a:lstStyle/>
        <a:p>
          <a:pPr marL="57150" lvl="1" indent="-57150" algn="just" defTabSz="355600">
            <a:lnSpc>
              <a:spcPct val="90000"/>
            </a:lnSpc>
            <a:spcBef>
              <a:spcPct val="0"/>
            </a:spcBef>
            <a:spcAft>
              <a:spcPct val="15000"/>
            </a:spcAft>
            <a:buChar char="••"/>
          </a:pPr>
          <a:r>
            <a:rPr lang="tr-TR" sz="800" kern="1200"/>
            <a:t>Testi başlatınız (teste uyumu zor çocuklarda ilk olarak eğitim testi uygulayabilirsiniz).</a:t>
          </a:r>
        </a:p>
        <a:p>
          <a:pPr marL="57150" lvl="1" indent="-57150" algn="just" defTabSz="355600">
            <a:lnSpc>
              <a:spcPct val="90000"/>
            </a:lnSpc>
            <a:spcBef>
              <a:spcPct val="0"/>
            </a:spcBef>
            <a:spcAft>
              <a:spcPct val="15000"/>
            </a:spcAft>
            <a:buChar char="••"/>
          </a:pPr>
          <a:r>
            <a:rPr lang="tr-TR" sz="800" kern="1200"/>
            <a:t> Çocuk testi bitirdiğinde kaydediniz. Testi uygularken tekrarlamanız gerekirse  o an içinde yaptığınız son testi kaydediniz.</a:t>
          </a:r>
        </a:p>
        <a:p>
          <a:pPr marL="57150" lvl="1" indent="-57150" algn="just" defTabSz="355600">
            <a:lnSpc>
              <a:spcPct val="90000"/>
            </a:lnSpc>
            <a:spcBef>
              <a:spcPct val="0"/>
            </a:spcBef>
            <a:spcAft>
              <a:spcPct val="15000"/>
            </a:spcAft>
            <a:buChar char="••"/>
          </a:pPr>
          <a:r>
            <a:rPr lang="tr-TR" sz="800" kern="1200"/>
            <a:t>Amacımız her çocuğun testten geçmesini sağlamak değil o anki işitmesini test etmektir.  O yüzden de testi geçemeyen çocuklara tekrar test yapılmamalıdır.</a:t>
          </a:r>
        </a:p>
      </dsp:txBody>
      <dsp:txXfrm>
        <a:off x="0" y="2346024"/>
        <a:ext cx="5940425" cy="718200"/>
      </dsp:txXfrm>
    </dsp:sp>
    <dsp:sp modelId="{94E5D7FF-2C8B-4136-8F25-1B8A3D74B2EF}">
      <dsp:nvSpPr>
        <dsp:cNvPr id="0" name=""/>
        <dsp:cNvSpPr/>
      </dsp:nvSpPr>
      <dsp:spPr>
        <a:xfrm>
          <a:off x="297021" y="2227944"/>
          <a:ext cx="4158297" cy="236160"/>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174" tIns="0" rIns="157174" bIns="0" numCol="1" spcCol="1270" anchor="ctr" anchorCtr="0">
          <a:noAutofit/>
        </a:bodyPr>
        <a:lstStyle/>
        <a:p>
          <a:pPr lvl="0" algn="l" defTabSz="444500">
            <a:lnSpc>
              <a:spcPct val="90000"/>
            </a:lnSpc>
            <a:spcBef>
              <a:spcPct val="0"/>
            </a:spcBef>
            <a:spcAft>
              <a:spcPct val="35000"/>
            </a:spcAft>
          </a:pPr>
          <a:r>
            <a:rPr lang="tr-TR" sz="1000" b="1" kern="1200" dirty="0"/>
            <a:t>4. adım: TESTİN YAPILIŞI</a:t>
          </a:r>
        </a:p>
      </dsp:txBody>
      <dsp:txXfrm>
        <a:off x="297021" y="2227944"/>
        <a:ext cx="4158297" cy="236160"/>
      </dsp:txXfrm>
    </dsp:sp>
    <dsp:sp modelId="{3831473F-FB1D-435C-B407-2E50E39574D4}">
      <dsp:nvSpPr>
        <dsp:cNvPr id="0" name=""/>
        <dsp:cNvSpPr/>
      </dsp:nvSpPr>
      <dsp:spPr>
        <a:xfrm>
          <a:off x="0" y="3225504"/>
          <a:ext cx="5940425" cy="1083600"/>
        </a:xfrm>
        <a:prstGeom prst="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043" tIns="166624" rIns="461043" bIns="56896" numCol="1" spcCol="1270" anchor="t" anchorCtr="0">
          <a:noAutofit/>
        </a:bodyPr>
        <a:lstStyle/>
        <a:p>
          <a:pPr marL="57150" lvl="1" indent="-57150" algn="just" defTabSz="355600">
            <a:lnSpc>
              <a:spcPct val="90000"/>
            </a:lnSpc>
            <a:spcBef>
              <a:spcPct val="0"/>
            </a:spcBef>
            <a:spcAft>
              <a:spcPct val="15000"/>
            </a:spcAft>
            <a:buChar char="••"/>
          </a:pPr>
          <a:r>
            <a:rPr lang="tr-TR" sz="800" kern="1200"/>
            <a:t>Bir ya da iki kulakta,  herhangi bir frekansta 20 dB'de cevap alınamdıysa çocuk o testten </a:t>
          </a:r>
          <a:r>
            <a:rPr lang="tr-TR" sz="800" b="1" kern="1200">
              <a:solidFill>
                <a:srgbClr val="FF0000"/>
              </a:solidFill>
            </a:rPr>
            <a:t>KALDI </a:t>
          </a:r>
          <a:r>
            <a:rPr lang="tr-TR" sz="800" kern="1200"/>
            <a:t>kabul edilir. </a:t>
          </a:r>
        </a:p>
        <a:p>
          <a:pPr marL="57150" lvl="1" indent="-57150" algn="just" defTabSz="355600">
            <a:lnSpc>
              <a:spcPct val="90000"/>
            </a:lnSpc>
            <a:spcBef>
              <a:spcPct val="0"/>
            </a:spcBef>
            <a:spcAft>
              <a:spcPct val="15000"/>
            </a:spcAft>
            <a:buChar char="••"/>
          </a:pPr>
          <a:r>
            <a:rPr lang="tr-TR" sz="800" kern="1200"/>
            <a:t>Her iki kulaktan geçerli frekenslarda (500-1000-2000-4000 Hz) 20 dB'de  cevap  alındı ise çocuk o testten </a:t>
          </a:r>
          <a:r>
            <a:rPr lang="tr-TR" sz="800" b="1" kern="1200">
              <a:solidFill>
                <a:srgbClr val="FF0000"/>
              </a:solidFill>
            </a:rPr>
            <a:t>GEÇTİ</a:t>
          </a:r>
          <a:r>
            <a:rPr lang="tr-TR" sz="800" kern="1200"/>
            <a:t> kabul edilir.</a:t>
          </a:r>
        </a:p>
        <a:p>
          <a:pPr marL="57150" lvl="1" indent="-57150" algn="just" defTabSz="355600">
            <a:lnSpc>
              <a:spcPct val="90000"/>
            </a:lnSpc>
            <a:spcBef>
              <a:spcPct val="0"/>
            </a:spcBef>
            <a:spcAft>
              <a:spcPct val="15000"/>
            </a:spcAft>
            <a:buChar char="••"/>
          </a:pPr>
          <a:r>
            <a:rPr lang="tr-TR" sz="800" kern="1200"/>
            <a:t>Testten kalan çocuklar 48 saat sonra tekrar teste alınır. O testten de kalırsa referans merkeze , sevk belgesi ile sevk edilir.</a:t>
          </a:r>
        </a:p>
        <a:p>
          <a:pPr marL="57150" lvl="1" indent="-57150" algn="just" defTabSz="355600">
            <a:lnSpc>
              <a:spcPct val="90000"/>
            </a:lnSpc>
            <a:spcBef>
              <a:spcPct val="0"/>
            </a:spcBef>
            <a:spcAft>
              <a:spcPct val="15000"/>
            </a:spcAft>
            <a:buChar char="••"/>
          </a:pPr>
          <a:r>
            <a:rPr lang="tr-TR" sz="800" kern="1200"/>
            <a:t>Testi geçen çocuklar konusunda ailelere bilgi vermek üzere öğretmen bilgilendirilir.</a:t>
          </a:r>
        </a:p>
        <a:p>
          <a:pPr marL="57150" lvl="1" indent="-57150" algn="just" defTabSz="355600">
            <a:lnSpc>
              <a:spcPct val="90000"/>
            </a:lnSpc>
            <a:spcBef>
              <a:spcPct val="0"/>
            </a:spcBef>
            <a:spcAft>
              <a:spcPct val="15000"/>
            </a:spcAft>
            <a:buChar char="••"/>
          </a:pPr>
          <a:r>
            <a:rPr lang="tr-TR" sz="800" kern="1200"/>
            <a:t>Risk grubundaki çocuklarda nasıl davranılacağı ile ilgili olarak  Tarama Rehberine bakınız.</a:t>
          </a:r>
        </a:p>
      </dsp:txBody>
      <dsp:txXfrm>
        <a:off x="0" y="3225504"/>
        <a:ext cx="5940425" cy="1083600"/>
      </dsp:txXfrm>
    </dsp:sp>
    <dsp:sp modelId="{65489F88-6D00-4352-B3C4-D230FFEA9428}">
      <dsp:nvSpPr>
        <dsp:cNvPr id="0" name=""/>
        <dsp:cNvSpPr/>
      </dsp:nvSpPr>
      <dsp:spPr>
        <a:xfrm>
          <a:off x="297021" y="3107424"/>
          <a:ext cx="4158297" cy="236160"/>
        </a:xfrm>
        <a:prstGeom prst="round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174" tIns="0" rIns="157174" bIns="0" numCol="1" spcCol="1270" anchor="ctr" anchorCtr="0">
          <a:noAutofit/>
        </a:bodyPr>
        <a:lstStyle/>
        <a:p>
          <a:pPr lvl="0" algn="l" defTabSz="444500">
            <a:lnSpc>
              <a:spcPct val="90000"/>
            </a:lnSpc>
            <a:spcBef>
              <a:spcPct val="0"/>
            </a:spcBef>
            <a:spcAft>
              <a:spcPct val="35000"/>
            </a:spcAft>
          </a:pPr>
          <a:r>
            <a:rPr lang="tr-TR" sz="1000" b="1" kern="1200"/>
            <a:t>5. Adım: TEST SONUCU</a:t>
          </a:r>
        </a:p>
      </dsp:txBody>
      <dsp:txXfrm>
        <a:off x="297021" y="3107424"/>
        <a:ext cx="4158297" cy="236160"/>
      </dsp:txXfrm>
    </dsp:sp>
    <dsp:sp modelId="{81D0E76D-8826-4C30-B2A5-C67A30252FF3}">
      <dsp:nvSpPr>
        <dsp:cNvPr id="0" name=""/>
        <dsp:cNvSpPr/>
      </dsp:nvSpPr>
      <dsp:spPr>
        <a:xfrm>
          <a:off x="0" y="4470384"/>
          <a:ext cx="5940425" cy="1310400"/>
        </a:xfrm>
        <a:prstGeom prst="rect">
          <a:avLst/>
        </a:prstGeom>
        <a:solidFill>
          <a:schemeClr val="lt1">
            <a:alpha val="90000"/>
            <a:hueOff val="0"/>
            <a:satOff val="0"/>
            <a:lumOff val="0"/>
            <a:alphaOff val="0"/>
          </a:schemeClr>
        </a:solidFill>
        <a:ln w="25400" cap="flat" cmpd="sng" algn="ctr">
          <a:solidFill>
            <a:schemeClr val="accent5">
              <a:hueOff val="-8278230"/>
              <a:satOff val="33176"/>
              <a:lumOff val="719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043" tIns="166624" rIns="461043" bIns="56896" numCol="1" spcCol="1270" anchor="t" anchorCtr="0">
          <a:noAutofit/>
        </a:bodyPr>
        <a:lstStyle/>
        <a:p>
          <a:pPr marL="57150" lvl="1" indent="-57150" algn="just" defTabSz="355600">
            <a:lnSpc>
              <a:spcPct val="90000"/>
            </a:lnSpc>
            <a:spcBef>
              <a:spcPct val="0"/>
            </a:spcBef>
            <a:spcAft>
              <a:spcPct val="15000"/>
            </a:spcAft>
            <a:buChar char="••"/>
          </a:pPr>
          <a:endParaRPr lang="tr-TR" sz="800" kern="1200"/>
        </a:p>
        <a:p>
          <a:pPr marL="57150" lvl="1" indent="-57150" algn="just" defTabSz="355600">
            <a:lnSpc>
              <a:spcPct val="90000"/>
            </a:lnSpc>
            <a:spcBef>
              <a:spcPct val="0"/>
            </a:spcBef>
            <a:spcAft>
              <a:spcPct val="15000"/>
            </a:spcAft>
            <a:buChar char="••"/>
          </a:pPr>
          <a:r>
            <a:rPr lang="tr-TR" sz="800" kern="1200"/>
            <a:t>1: SEVK</a:t>
          </a:r>
        </a:p>
        <a:p>
          <a:pPr marL="57150" lvl="1" indent="-57150" algn="just" defTabSz="355600">
            <a:lnSpc>
              <a:spcPct val="90000"/>
            </a:lnSpc>
            <a:spcBef>
              <a:spcPct val="0"/>
            </a:spcBef>
            <a:spcAft>
              <a:spcPct val="15000"/>
            </a:spcAft>
            <a:buChar char="••"/>
          </a:pPr>
          <a:r>
            <a:rPr lang="tr-TR" sz="800" kern="1200"/>
            <a:t>2: Riskli çocuk  SEVK</a:t>
          </a:r>
        </a:p>
        <a:p>
          <a:pPr marL="57150" lvl="1" indent="-57150" algn="just" defTabSz="355600">
            <a:lnSpc>
              <a:spcPct val="90000"/>
            </a:lnSpc>
            <a:spcBef>
              <a:spcPct val="0"/>
            </a:spcBef>
            <a:spcAft>
              <a:spcPct val="15000"/>
            </a:spcAft>
            <a:buChar char="••"/>
          </a:pPr>
          <a:endParaRPr lang="tr-TR" sz="800" kern="1200"/>
        </a:p>
        <a:p>
          <a:pPr marL="57150" lvl="1" indent="-57150" algn="just" defTabSz="355600">
            <a:lnSpc>
              <a:spcPct val="90000"/>
            </a:lnSpc>
            <a:spcBef>
              <a:spcPct val="0"/>
            </a:spcBef>
            <a:spcAft>
              <a:spcPct val="15000"/>
            </a:spcAft>
            <a:buChar char="••"/>
          </a:pPr>
          <a:r>
            <a:rPr lang="tr-TR" sz="800" kern="1200">
              <a:solidFill>
                <a:srgbClr val="FF0000"/>
              </a:solidFill>
            </a:rPr>
            <a:t>**ÇOK ÖNEMLİ: </a:t>
          </a:r>
          <a:r>
            <a:rPr lang="tr-TR" sz="800" kern="1200">
              <a:solidFill>
                <a:schemeClr val="tx1"/>
              </a:solidFill>
            </a:rPr>
            <a:t>Riskli çocuklar testten geçseler de kalsalar da KBB uzmanına sevk edileceklerdir. </a:t>
          </a:r>
          <a:r>
            <a:rPr lang="tr-TR" sz="800" kern="1200"/>
            <a:t>Test tamamlanıp  veriler gönderilmeden önce her çocukla ilgili tarama testinin sonucu, uygulayıcı tarafından ,  cihazda hasta kaydı kısmında bulunan  "NOTLAR" bölümüne yukarıda belirtilen  kodlarla uyumlu olan sonuç girişi yapılır. Eğer bu işlem yapılmazsa uygulayıcı test yaptığı her çocuk için sevk sonucunu "Ulusal İşitme Taraması Web Sistemine" elle giriş yapmak zorunda kalacaktır. </a:t>
          </a:r>
        </a:p>
      </dsp:txBody>
      <dsp:txXfrm>
        <a:off x="0" y="4470384"/>
        <a:ext cx="5940425" cy="1310400"/>
      </dsp:txXfrm>
    </dsp:sp>
    <dsp:sp modelId="{26440DDE-B008-4091-8AFB-1181229053DB}">
      <dsp:nvSpPr>
        <dsp:cNvPr id="0" name=""/>
        <dsp:cNvSpPr/>
      </dsp:nvSpPr>
      <dsp:spPr>
        <a:xfrm>
          <a:off x="297021" y="4352304"/>
          <a:ext cx="4158297" cy="236160"/>
        </a:xfrm>
        <a:prstGeom prst="roundRect">
          <a:avLst/>
        </a:prstGeom>
        <a:solidFill>
          <a:schemeClr val="accent5">
            <a:hueOff val="-8278230"/>
            <a:satOff val="33176"/>
            <a:lumOff val="71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174" tIns="0" rIns="157174" bIns="0" numCol="1" spcCol="1270" anchor="ctr" anchorCtr="0">
          <a:noAutofit/>
        </a:bodyPr>
        <a:lstStyle/>
        <a:p>
          <a:pPr lvl="0" algn="l" defTabSz="444500">
            <a:lnSpc>
              <a:spcPct val="90000"/>
            </a:lnSpc>
            <a:spcBef>
              <a:spcPct val="0"/>
            </a:spcBef>
            <a:spcAft>
              <a:spcPct val="35000"/>
            </a:spcAft>
          </a:pPr>
          <a:r>
            <a:rPr lang="tr-TR" sz="1000" b="1" kern="1200"/>
            <a:t>6. Adım: SONUÇ GİRİŞİ</a:t>
          </a:r>
        </a:p>
      </dsp:txBody>
      <dsp:txXfrm>
        <a:off x="297021" y="4352304"/>
        <a:ext cx="4158297" cy="236160"/>
      </dsp:txXfrm>
    </dsp:sp>
    <dsp:sp modelId="{C0523069-D720-42DD-8FED-8B113D02D0D1}">
      <dsp:nvSpPr>
        <dsp:cNvPr id="0" name=""/>
        <dsp:cNvSpPr/>
      </dsp:nvSpPr>
      <dsp:spPr>
        <a:xfrm>
          <a:off x="0" y="5942064"/>
          <a:ext cx="5940425" cy="1285200"/>
        </a:xfrm>
        <a:prstGeom prst="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043" tIns="166624" rIns="461043" bIns="56896" numCol="1" spcCol="1270" anchor="t" anchorCtr="0">
          <a:noAutofit/>
        </a:bodyPr>
        <a:lstStyle/>
        <a:p>
          <a:pPr marL="57150" lvl="1" indent="-57150" algn="just" defTabSz="355600">
            <a:lnSpc>
              <a:spcPct val="90000"/>
            </a:lnSpc>
            <a:spcBef>
              <a:spcPct val="0"/>
            </a:spcBef>
            <a:spcAft>
              <a:spcPct val="15000"/>
            </a:spcAft>
            <a:buChar char="••"/>
          </a:pPr>
          <a:r>
            <a:rPr lang="tr-TR" sz="800" kern="1200"/>
            <a:t>Verileri göndermeden önce mutlaka cihazla ilgili program yüklenmiş ve  bağlantısı kurulmuş bilgisayara tüm verilerin aktarıldığından emin olunmalıdır. ÇÜNKÜ TARAMA ODYOMETRİ CİHAZLARININ BİR  KAPASİTESİ OLUP CİHAZ İÇİNDEKİ VERİLER 500 KAYITTAN SONRA SİLİNMEKTEDİR.</a:t>
          </a:r>
        </a:p>
        <a:p>
          <a:pPr marL="57150" lvl="1" indent="-57150" algn="just" defTabSz="355600">
            <a:lnSpc>
              <a:spcPct val="90000"/>
            </a:lnSpc>
            <a:spcBef>
              <a:spcPct val="0"/>
            </a:spcBef>
            <a:spcAft>
              <a:spcPct val="15000"/>
            </a:spcAft>
            <a:buChar char="••"/>
          </a:pPr>
          <a:r>
            <a:rPr lang="tr-TR" sz="800" kern="1200"/>
            <a:t> Tarama testi tamamlandıktan, çocukla ilgili sonuç bilgileri cihaza girilip kaydedildikten ve veriler bilgisayara yedeklendikten sonra, testin yapıldığı günün sonunda wifi internet bağlantısı ile veriler Sağlık Bakanlığı surverıına, "Ulusal İşitme Taraması Web Sistemine" işlenmek üzere gönderilir.</a:t>
          </a:r>
        </a:p>
        <a:p>
          <a:pPr marL="57150" lvl="1" indent="-57150" algn="just" defTabSz="355600">
            <a:lnSpc>
              <a:spcPct val="90000"/>
            </a:lnSpc>
            <a:spcBef>
              <a:spcPct val="0"/>
            </a:spcBef>
            <a:spcAft>
              <a:spcPct val="15000"/>
            </a:spcAft>
            <a:buChar char="••"/>
          </a:pPr>
          <a:r>
            <a:rPr lang="tr-TR" sz="800" kern="1200"/>
            <a:t>Tarama testini uygulayan tarafından "Ulusal İşitme Taraması Web Sistemine"  kullanıcı kodu ile giriş yapılarak veri aktarımının olup olmadığı mutlaka kontrol edilmelidir.</a:t>
          </a:r>
        </a:p>
        <a:p>
          <a:pPr marL="57150" lvl="1" indent="-57150" algn="l" defTabSz="355600">
            <a:lnSpc>
              <a:spcPct val="90000"/>
            </a:lnSpc>
            <a:spcBef>
              <a:spcPct val="0"/>
            </a:spcBef>
            <a:spcAft>
              <a:spcPct val="15000"/>
            </a:spcAft>
            <a:buChar char="••"/>
          </a:pPr>
          <a:endParaRPr lang="tr-TR" sz="800" kern="1200"/>
        </a:p>
      </dsp:txBody>
      <dsp:txXfrm>
        <a:off x="0" y="5942064"/>
        <a:ext cx="5940425" cy="1285200"/>
      </dsp:txXfrm>
    </dsp:sp>
    <dsp:sp modelId="{BEC31537-CA4E-4A0F-B8A7-ACF87F35092D}">
      <dsp:nvSpPr>
        <dsp:cNvPr id="0" name=""/>
        <dsp:cNvSpPr/>
      </dsp:nvSpPr>
      <dsp:spPr>
        <a:xfrm>
          <a:off x="297021" y="5823984"/>
          <a:ext cx="4158297" cy="23616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174" tIns="0" rIns="157174" bIns="0" numCol="1" spcCol="1270" anchor="ctr" anchorCtr="0">
          <a:noAutofit/>
        </a:bodyPr>
        <a:lstStyle/>
        <a:p>
          <a:pPr lvl="0" algn="l" defTabSz="444500">
            <a:lnSpc>
              <a:spcPct val="90000"/>
            </a:lnSpc>
            <a:spcBef>
              <a:spcPct val="0"/>
            </a:spcBef>
            <a:spcAft>
              <a:spcPct val="35000"/>
            </a:spcAft>
          </a:pPr>
          <a:r>
            <a:rPr lang="tr-TR" sz="1000" b="1" kern="1200"/>
            <a:t>7. Adım: VERİ GÖNDERİMİ</a:t>
          </a:r>
        </a:p>
      </dsp:txBody>
      <dsp:txXfrm>
        <a:off x="297021" y="5823984"/>
        <a:ext cx="4158297" cy="2361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3EE71-90E7-4D73-859B-F1609055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3331</Words>
  <Characters>18987</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22274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aslihan</dc:creator>
  <cp:lastModifiedBy>acer</cp:lastModifiedBy>
  <cp:revision>2</cp:revision>
  <dcterms:created xsi:type="dcterms:W3CDTF">2017-03-09T06:58:00Z</dcterms:created>
  <dcterms:modified xsi:type="dcterms:W3CDTF">2017-03-09T06:58:00Z</dcterms:modified>
</cp:coreProperties>
</file>